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91DA0" w14:textId="77777777" w:rsidR="00222413" w:rsidRDefault="00EC4B42" w:rsidP="00D74B43">
      <w:pPr>
        <w:jc w:val="center"/>
        <w:rPr>
          <w:rFonts w:ascii="Arial" w:hAnsi="Arial" w:cs="Arial"/>
          <w:color w:val="000000" w:themeColor="text1"/>
          <w:sz w:val="18"/>
          <w:szCs w:val="25"/>
        </w:rPr>
      </w:pPr>
      <w:r>
        <w:rPr>
          <w:rFonts w:ascii="Arial" w:hAnsi="Arial" w:cs="Arial"/>
          <w:b/>
          <w:color w:val="000000" w:themeColor="text1"/>
          <w:sz w:val="52"/>
        </w:rPr>
        <w:t>MINUTES</w:t>
      </w:r>
    </w:p>
    <w:p w14:paraId="1B3C98E9" w14:textId="42307791" w:rsidR="00055E43" w:rsidRPr="00222413" w:rsidRDefault="00B17D9D" w:rsidP="00D74B43">
      <w:pPr>
        <w:jc w:val="center"/>
        <w:rPr>
          <w:rFonts w:ascii="Arial" w:hAnsi="Arial" w:cs="Arial"/>
          <w:color w:val="000000" w:themeColor="text1"/>
          <w:sz w:val="18"/>
          <w:szCs w:val="25"/>
        </w:rPr>
      </w:pPr>
      <w:r w:rsidRPr="00C56FF0">
        <w:rPr>
          <w:rFonts w:ascii="Times New Roman" w:hAnsi="Times New Roman"/>
          <w:b/>
          <w:sz w:val="25"/>
          <w:szCs w:val="25"/>
        </w:rPr>
        <w:t>Newman Lake Flood Control Zone District Advisory Board Meeting</w:t>
      </w:r>
      <w:r w:rsidRPr="00C56FF0">
        <w:rPr>
          <w:rFonts w:ascii="Times New Roman" w:hAnsi="Times New Roman"/>
          <w:sz w:val="25"/>
          <w:szCs w:val="25"/>
        </w:rPr>
        <w:br/>
      </w:r>
      <w:r w:rsidR="00B032E8">
        <w:rPr>
          <w:rFonts w:ascii="Times New Roman" w:hAnsi="Times New Roman"/>
          <w:sz w:val="25"/>
          <w:szCs w:val="25"/>
        </w:rPr>
        <w:t>October</w:t>
      </w:r>
      <w:r w:rsidR="00055E43">
        <w:rPr>
          <w:rFonts w:ascii="Times New Roman" w:hAnsi="Times New Roman"/>
          <w:sz w:val="25"/>
          <w:szCs w:val="25"/>
        </w:rPr>
        <w:t xml:space="preserve"> 1</w:t>
      </w:r>
      <w:r w:rsidR="00B032E8">
        <w:rPr>
          <w:rFonts w:ascii="Times New Roman" w:hAnsi="Times New Roman"/>
          <w:sz w:val="25"/>
          <w:szCs w:val="25"/>
        </w:rPr>
        <w:t>4</w:t>
      </w:r>
      <w:r w:rsidR="00F221A0">
        <w:rPr>
          <w:rFonts w:ascii="Times New Roman" w:hAnsi="Times New Roman"/>
          <w:sz w:val="25"/>
          <w:szCs w:val="25"/>
        </w:rPr>
        <w:t>, 201</w:t>
      </w:r>
      <w:r w:rsidR="009372E4">
        <w:rPr>
          <w:rFonts w:ascii="Times New Roman" w:hAnsi="Times New Roman"/>
          <w:sz w:val="25"/>
          <w:szCs w:val="25"/>
        </w:rPr>
        <w:t>9</w:t>
      </w:r>
      <w:r w:rsidR="00D74B43">
        <w:rPr>
          <w:rFonts w:ascii="Times New Roman" w:hAnsi="Times New Roman"/>
          <w:sz w:val="25"/>
          <w:szCs w:val="25"/>
        </w:rPr>
        <w:t xml:space="preserve"> - </w:t>
      </w:r>
      <w:r w:rsidR="002F62D9">
        <w:rPr>
          <w:rFonts w:ascii="Times New Roman" w:hAnsi="Times New Roman"/>
          <w:sz w:val="25"/>
          <w:szCs w:val="25"/>
        </w:rPr>
        <w:t>3</w:t>
      </w:r>
      <w:r w:rsidR="00D74B43" w:rsidRPr="00C56FF0">
        <w:rPr>
          <w:rFonts w:ascii="Times New Roman" w:hAnsi="Times New Roman"/>
          <w:sz w:val="25"/>
          <w:szCs w:val="25"/>
        </w:rPr>
        <w:t xml:space="preserve">:00 to </w:t>
      </w:r>
      <w:r w:rsidR="009F205C">
        <w:rPr>
          <w:rFonts w:ascii="Times New Roman" w:hAnsi="Times New Roman"/>
          <w:sz w:val="25"/>
          <w:szCs w:val="25"/>
        </w:rPr>
        <w:t>6</w:t>
      </w:r>
      <w:r w:rsidR="00D74B43" w:rsidRPr="00C56FF0">
        <w:rPr>
          <w:rFonts w:ascii="Times New Roman" w:hAnsi="Times New Roman"/>
          <w:sz w:val="25"/>
          <w:szCs w:val="25"/>
        </w:rPr>
        <w:t xml:space="preserve">:00pm </w:t>
      </w:r>
      <w:r w:rsidR="00222413">
        <w:rPr>
          <w:rFonts w:ascii="Times New Roman" w:hAnsi="Times New Roman"/>
          <w:sz w:val="25"/>
          <w:szCs w:val="25"/>
        </w:rPr>
        <w:t xml:space="preserve">| </w:t>
      </w:r>
      <w:r w:rsidR="00AB5153">
        <w:rPr>
          <w:rFonts w:ascii="Times New Roman" w:hAnsi="Times New Roman"/>
          <w:sz w:val="25"/>
          <w:szCs w:val="25"/>
        </w:rPr>
        <w:t>Newman Lake Fire Station,</w:t>
      </w:r>
      <w:r w:rsidR="00003F65">
        <w:rPr>
          <w:rFonts w:ascii="Times New Roman" w:hAnsi="Times New Roman"/>
          <w:sz w:val="25"/>
          <w:szCs w:val="25"/>
        </w:rPr>
        <w:t xml:space="preserve"> </w:t>
      </w:r>
      <w:r w:rsidR="00222413">
        <w:rPr>
          <w:rFonts w:ascii="Times New Roman" w:hAnsi="Times New Roman"/>
          <w:sz w:val="25"/>
          <w:szCs w:val="25"/>
        </w:rPr>
        <w:t>Conference Room</w:t>
      </w:r>
      <w:r w:rsidR="00AB5153">
        <w:rPr>
          <w:rFonts w:ascii="Times New Roman" w:hAnsi="Times New Roman"/>
          <w:sz w:val="25"/>
          <w:szCs w:val="25"/>
        </w:rPr>
        <w:br/>
      </w:r>
      <w:r w:rsidRPr="00C56FF0">
        <w:rPr>
          <w:rFonts w:ascii="Times New Roman" w:hAnsi="Times New Roman"/>
          <w:sz w:val="25"/>
          <w:szCs w:val="25"/>
        </w:rPr>
        <w:br/>
      </w:r>
      <w:r w:rsidR="00EC4B42">
        <w:rPr>
          <w:rFonts w:ascii="Times New Roman" w:hAnsi="Times New Roman"/>
          <w:b/>
          <w:sz w:val="25"/>
          <w:szCs w:val="25"/>
        </w:rPr>
        <w:t>Present</w:t>
      </w:r>
      <w:r w:rsidRPr="00C56FF0">
        <w:rPr>
          <w:rFonts w:ascii="Times New Roman" w:hAnsi="Times New Roman"/>
          <w:b/>
          <w:sz w:val="25"/>
          <w:szCs w:val="25"/>
        </w:rPr>
        <w:t>:</w:t>
      </w:r>
      <w:r w:rsidRPr="00C56FF0">
        <w:rPr>
          <w:rFonts w:ascii="Times New Roman" w:hAnsi="Times New Roman"/>
          <w:sz w:val="25"/>
          <w:szCs w:val="25"/>
        </w:rPr>
        <w:t xml:space="preserve"> </w:t>
      </w:r>
      <w:r w:rsidRPr="00C56FF0">
        <w:rPr>
          <w:rFonts w:ascii="Times New Roman" w:hAnsi="Times New Roman"/>
        </w:rPr>
        <w:t>Lee Tate, Dennis Rewinkel</w:t>
      </w:r>
      <w:r w:rsidR="00074521">
        <w:rPr>
          <w:rFonts w:ascii="Times New Roman" w:hAnsi="Times New Roman"/>
        </w:rPr>
        <w:t>,</w:t>
      </w:r>
      <w:r w:rsidRPr="00C56FF0">
        <w:rPr>
          <w:rFonts w:ascii="Times New Roman" w:hAnsi="Times New Roman"/>
        </w:rPr>
        <w:t xml:space="preserve"> Karen Stebbins, Karen Lee Taff</w:t>
      </w:r>
      <w:r w:rsidR="009F205C">
        <w:rPr>
          <w:rFonts w:ascii="Times New Roman" w:hAnsi="Times New Roman"/>
        </w:rPr>
        <w:t xml:space="preserve">, </w:t>
      </w:r>
    </w:p>
    <w:p w14:paraId="43570388" w14:textId="454B7C29" w:rsidR="00EC4B42" w:rsidRPr="00EC4B42" w:rsidRDefault="009F205C" w:rsidP="00D74B43">
      <w:pPr>
        <w:jc w:val="center"/>
        <w:rPr>
          <w:rFonts w:ascii="Times New Roman" w:hAnsi="Times New Roman"/>
        </w:rPr>
      </w:pPr>
      <w:r>
        <w:rPr>
          <w:rFonts w:ascii="Times New Roman" w:hAnsi="Times New Roman"/>
        </w:rPr>
        <w:t>LeaAnn Gould</w:t>
      </w:r>
      <w:r w:rsidR="00EC4B42">
        <w:rPr>
          <w:rFonts w:ascii="Times New Roman" w:hAnsi="Times New Roman"/>
        </w:rPr>
        <w:t xml:space="preserve"> (via phone)</w:t>
      </w:r>
      <w:r w:rsidR="00D42F67">
        <w:rPr>
          <w:rFonts w:ascii="Times New Roman" w:hAnsi="Times New Roman"/>
        </w:rPr>
        <w:t xml:space="preserve"> and </w:t>
      </w:r>
      <w:r w:rsidR="00413E28">
        <w:rPr>
          <w:rFonts w:ascii="Times New Roman" w:hAnsi="Times New Roman"/>
        </w:rPr>
        <w:t>Dan Clark</w:t>
      </w:r>
      <w:r w:rsidR="00EC4B42">
        <w:rPr>
          <w:rFonts w:ascii="Times New Roman" w:hAnsi="Times New Roman"/>
        </w:rPr>
        <w:t xml:space="preserve"> </w:t>
      </w:r>
      <w:r w:rsidR="0088311B">
        <w:rPr>
          <w:rFonts w:ascii="Times New Roman" w:hAnsi="Times New Roman"/>
        </w:rPr>
        <w:t xml:space="preserve"> </w:t>
      </w:r>
      <w:r w:rsidR="00EC4B42" w:rsidRPr="00EC4B42">
        <w:rPr>
          <w:rFonts w:ascii="Times New Roman" w:hAnsi="Times New Roman"/>
          <w:b/>
          <w:bCs/>
        </w:rPr>
        <w:t>Absent</w:t>
      </w:r>
      <w:r w:rsidR="00EC4B42">
        <w:rPr>
          <w:rFonts w:ascii="Times New Roman" w:hAnsi="Times New Roman"/>
        </w:rPr>
        <w:t xml:space="preserve">: </w:t>
      </w:r>
      <w:r w:rsidR="00EC4B42" w:rsidRPr="00EC4B42">
        <w:rPr>
          <w:rFonts w:ascii="Times New Roman" w:hAnsi="Times New Roman"/>
        </w:rPr>
        <w:t>Suzanne O’Connell</w:t>
      </w:r>
    </w:p>
    <w:tbl>
      <w:tblPr>
        <w:tblStyle w:val="ListTable1Light-Accent1"/>
        <w:tblW w:w="10162" w:type="dxa"/>
        <w:tblLook w:val="04A0" w:firstRow="1" w:lastRow="0" w:firstColumn="1" w:lastColumn="0" w:noHBand="0" w:noVBand="1"/>
      </w:tblPr>
      <w:tblGrid>
        <w:gridCol w:w="630"/>
        <w:gridCol w:w="8010"/>
        <w:gridCol w:w="1522"/>
      </w:tblGrid>
      <w:tr w:rsidR="0045103D" w:rsidRPr="00C56FF0" w14:paraId="086EEDE3" w14:textId="77777777" w:rsidTr="00DE6CD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30" w:type="dxa"/>
          </w:tcPr>
          <w:p w14:paraId="73627D55" w14:textId="77777777" w:rsidR="00996AF2" w:rsidRPr="00D13B27" w:rsidRDefault="00996AF2" w:rsidP="00D13B27">
            <w:pPr>
              <w:jc w:val="center"/>
              <w:rPr>
                <w:rFonts w:ascii="Times New Roman" w:hAnsi="Times New Roman"/>
              </w:rPr>
            </w:pPr>
            <w:r w:rsidRPr="00D13B27">
              <w:rPr>
                <w:rFonts w:ascii="Times New Roman" w:hAnsi="Times New Roman"/>
              </w:rPr>
              <w:t>3:00</w:t>
            </w:r>
          </w:p>
        </w:tc>
        <w:tc>
          <w:tcPr>
            <w:tcW w:w="8010" w:type="dxa"/>
          </w:tcPr>
          <w:p w14:paraId="246F173F" w14:textId="17D7F044" w:rsidR="00222430" w:rsidRPr="00D13B27" w:rsidRDefault="00373D76" w:rsidP="00373D76">
            <w:pPr>
              <w:ind w:left="334"/>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Open Meeting – </w:t>
            </w:r>
          </w:p>
        </w:tc>
        <w:tc>
          <w:tcPr>
            <w:tcW w:w="1522" w:type="dxa"/>
          </w:tcPr>
          <w:p w14:paraId="54DB9EFB" w14:textId="729622EB" w:rsidR="00996AF2" w:rsidRPr="00DD4BF3" w:rsidRDefault="00222413" w:rsidP="00DD7668">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DD4BF3">
              <w:rPr>
                <w:rFonts w:ascii="Times New Roman" w:hAnsi="Times New Roman"/>
                <w:b w:val="0"/>
                <w:bCs w:val="0"/>
              </w:rPr>
              <w:t>Meeting Opened, Quorum Present</w:t>
            </w:r>
          </w:p>
        </w:tc>
      </w:tr>
      <w:tr w:rsidR="006A63E6" w:rsidRPr="00C56FF0" w14:paraId="5114EAE3" w14:textId="77777777" w:rsidTr="00DE6CD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30" w:type="dxa"/>
          </w:tcPr>
          <w:p w14:paraId="3147ABFB" w14:textId="77777777" w:rsidR="006A63E6" w:rsidRPr="00D13B27" w:rsidRDefault="006A63E6" w:rsidP="00D13B27">
            <w:pPr>
              <w:jc w:val="center"/>
              <w:rPr>
                <w:rFonts w:ascii="Times New Roman" w:hAnsi="Times New Roman"/>
              </w:rPr>
            </w:pPr>
          </w:p>
        </w:tc>
        <w:tc>
          <w:tcPr>
            <w:tcW w:w="8010" w:type="dxa"/>
          </w:tcPr>
          <w:p w14:paraId="259D81F2" w14:textId="2DF5F22A" w:rsidR="006A63E6" w:rsidRDefault="006A63E6" w:rsidP="00D13B27">
            <w:pPr>
              <w:ind w:left="334"/>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Review Agenda </w:t>
            </w:r>
          </w:p>
        </w:tc>
        <w:tc>
          <w:tcPr>
            <w:tcW w:w="1522" w:type="dxa"/>
          </w:tcPr>
          <w:p w14:paraId="268ED883" w14:textId="4C530FE2" w:rsidR="006A63E6" w:rsidRPr="00D13B27" w:rsidRDefault="00222413" w:rsidP="00DF2C40">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Adjusted Agenda</w:t>
            </w:r>
          </w:p>
        </w:tc>
      </w:tr>
      <w:tr w:rsidR="006A63E6" w:rsidRPr="00C56FF0" w14:paraId="066378FF" w14:textId="77777777" w:rsidTr="00DE6CD6">
        <w:trPr>
          <w:trHeight w:val="417"/>
        </w:trPr>
        <w:tc>
          <w:tcPr>
            <w:cnfStyle w:val="001000000000" w:firstRow="0" w:lastRow="0" w:firstColumn="1" w:lastColumn="0" w:oddVBand="0" w:evenVBand="0" w:oddHBand="0" w:evenHBand="0" w:firstRowFirstColumn="0" w:firstRowLastColumn="0" w:lastRowFirstColumn="0" w:lastRowLastColumn="0"/>
            <w:tcW w:w="630" w:type="dxa"/>
          </w:tcPr>
          <w:p w14:paraId="513D0BE2" w14:textId="77777777" w:rsidR="006A63E6" w:rsidRPr="00D13B27" w:rsidRDefault="006A63E6" w:rsidP="00D13B27">
            <w:pPr>
              <w:jc w:val="center"/>
              <w:rPr>
                <w:rFonts w:ascii="Times New Roman" w:hAnsi="Times New Roman"/>
              </w:rPr>
            </w:pPr>
          </w:p>
        </w:tc>
        <w:tc>
          <w:tcPr>
            <w:tcW w:w="8010" w:type="dxa"/>
          </w:tcPr>
          <w:p w14:paraId="2DFDC09C" w14:textId="04C61777" w:rsidR="006A63E6" w:rsidRDefault="006A63E6" w:rsidP="00D13B27">
            <w:pPr>
              <w:ind w:left="334"/>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Discuss Running Open Items</w:t>
            </w:r>
          </w:p>
        </w:tc>
        <w:tc>
          <w:tcPr>
            <w:tcW w:w="1522" w:type="dxa"/>
          </w:tcPr>
          <w:p w14:paraId="7AD2DC89" w14:textId="3BAC3942" w:rsidR="006A63E6" w:rsidRPr="00D13B27" w:rsidRDefault="00222413" w:rsidP="00DF2C4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 discussion</w:t>
            </w:r>
          </w:p>
        </w:tc>
      </w:tr>
      <w:tr w:rsidR="00996AF2" w:rsidRPr="00C56FF0" w14:paraId="24E1749F" w14:textId="77777777" w:rsidTr="00DE6CD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30" w:type="dxa"/>
          </w:tcPr>
          <w:p w14:paraId="22A8C3C1" w14:textId="49923DCF" w:rsidR="00996AF2" w:rsidRPr="00D13B27" w:rsidRDefault="00996AF2" w:rsidP="00D13B27">
            <w:pPr>
              <w:jc w:val="center"/>
              <w:rPr>
                <w:rFonts w:ascii="Times New Roman" w:hAnsi="Times New Roman"/>
              </w:rPr>
            </w:pPr>
          </w:p>
        </w:tc>
        <w:tc>
          <w:tcPr>
            <w:tcW w:w="8010" w:type="dxa"/>
          </w:tcPr>
          <w:p w14:paraId="3F6A95FC" w14:textId="2CA45678" w:rsidR="0091772D" w:rsidRPr="00D13B27" w:rsidRDefault="00D517EA" w:rsidP="00D13B27">
            <w:pPr>
              <w:ind w:left="334"/>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Approve Minutes</w:t>
            </w:r>
            <w:r w:rsidR="00222413">
              <w:rPr>
                <w:rFonts w:ascii="Times New Roman" w:hAnsi="Times New Roman"/>
              </w:rPr>
              <w:t xml:space="preserve"> from July 8 AB meeting</w:t>
            </w:r>
          </w:p>
        </w:tc>
        <w:tc>
          <w:tcPr>
            <w:tcW w:w="1522" w:type="dxa"/>
          </w:tcPr>
          <w:p w14:paraId="7708BA56" w14:textId="379608F2" w:rsidR="00FD284E" w:rsidRPr="00D13B27" w:rsidRDefault="00222413" w:rsidP="00DF2C40">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Dan/M Dennis/2</w:t>
            </w:r>
            <w:r w:rsidRPr="00222413">
              <w:rPr>
                <w:rFonts w:ascii="Times New Roman" w:hAnsi="Times New Roman"/>
                <w:vertAlign w:val="superscript"/>
              </w:rPr>
              <w:t>nd</w:t>
            </w:r>
            <w:r>
              <w:rPr>
                <w:rFonts w:ascii="Times New Roman" w:hAnsi="Times New Roman"/>
              </w:rPr>
              <w:t xml:space="preserve"> Approved</w:t>
            </w:r>
          </w:p>
        </w:tc>
      </w:tr>
      <w:tr w:rsidR="0045103D" w:rsidRPr="00C56FF0" w14:paraId="7D0E146A" w14:textId="77777777" w:rsidTr="00DE6CD6">
        <w:trPr>
          <w:trHeight w:val="417"/>
        </w:trPr>
        <w:tc>
          <w:tcPr>
            <w:tcW w:w="630" w:type="dxa"/>
          </w:tcPr>
          <w:p w14:paraId="7843C981" w14:textId="21BC1F9F" w:rsidR="00D13B27" w:rsidRPr="00731E13" w:rsidRDefault="00D13B27" w:rsidP="00D13B27">
            <w:pPr>
              <w:jc w:val="center"/>
              <w:cnfStyle w:val="001000000000" w:firstRow="0" w:lastRow="0" w:firstColumn="1" w:lastColumn="0" w:oddVBand="0" w:evenVBand="0" w:oddHBand="0" w:evenHBand="0" w:firstRowFirstColumn="0" w:firstRowLastColumn="0" w:lastRowFirstColumn="0" w:lastRowLastColumn="0"/>
              <w:rPr>
                <w:rFonts w:ascii="Times New Roman" w:hAnsi="Times New Roman"/>
              </w:rPr>
            </w:pPr>
          </w:p>
        </w:tc>
        <w:tc>
          <w:tcPr>
            <w:tcW w:w="8010" w:type="dxa"/>
          </w:tcPr>
          <w:p w14:paraId="675811A6" w14:textId="6C6BE4EC" w:rsidR="00D74B43" w:rsidRPr="00D74B43" w:rsidRDefault="00D74B43" w:rsidP="00EC5265">
            <w:pPr>
              <w:ind w:left="334"/>
              <w:rPr>
                <w:rFonts w:ascii="Times New Roman" w:hAnsi="Times New Roman"/>
                <w:b/>
              </w:rPr>
            </w:pPr>
            <w:r w:rsidRPr="00D74B43">
              <w:rPr>
                <w:rFonts w:ascii="Times New Roman" w:hAnsi="Times New Roman"/>
                <w:b/>
              </w:rPr>
              <w:t>Unfinished Business:</w:t>
            </w:r>
          </w:p>
          <w:p w14:paraId="55E24F9E" w14:textId="11E1ED1B" w:rsidR="002F62D9" w:rsidRPr="00222413" w:rsidRDefault="008D6E91" w:rsidP="002F62D9">
            <w:pPr>
              <w:pStyle w:val="ListParagraph"/>
              <w:numPr>
                <w:ilvl w:val="0"/>
                <w:numId w:val="19"/>
              </w:numPr>
              <w:rPr>
                <w:rFonts w:ascii="Times New Roman" w:hAnsi="Times New Roman"/>
                <w:b/>
                <w:bCs/>
              </w:rPr>
            </w:pPr>
            <w:r w:rsidRPr="00222413">
              <w:rPr>
                <w:rFonts w:ascii="Times New Roman" w:hAnsi="Times New Roman"/>
                <w:b/>
                <w:bCs/>
              </w:rPr>
              <w:t>Budget</w:t>
            </w:r>
            <w:r w:rsidR="008435EF" w:rsidRPr="00222413">
              <w:rPr>
                <w:rFonts w:ascii="Times New Roman" w:hAnsi="Times New Roman"/>
                <w:b/>
                <w:bCs/>
              </w:rPr>
              <w:t xml:space="preserve"> </w:t>
            </w:r>
            <w:r w:rsidR="000C1E35" w:rsidRPr="00222413">
              <w:rPr>
                <w:rFonts w:ascii="Times New Roman" w:hAnsi="Times New Roman"/>
                <w:b/>
                <w:bCs/>
              </w:rPr>
              <w:t>–</w:t>
            </w:r>
            <w:r w:rsidR="00055E43" w:rsidRPr="00222413">
              <w:rPr>
                <w:rFonts w:ascii="Times New Roman" w:hAnsi="Times New Roman"/>
                <w:b/>
                <w:bCs/>
              </w:rPr>
              <w:t xml:space="preserve"> </w:t>
            </w:r>
          </w:p>
          <w:p w14:paraId="2351D956" w14:textId="4F3C9537" w:rsidR="00222413" w:rsidRDefault="00222413" w:rsidP="00222413">
            <w:pPr>
              <w:pStyle w:val="ListParagraph"/>
              <w:numPr>
                <w:ilvl w:val="0"/>
                <w:numId w:val="25"/>
              </w:numPr>
              <w:rPr>
                <w:rFonts w:ascii="Times New Roman" w:hAnsi="Times New Roman"/>
              </w:rPr>
            </w:pPr>
            <w:r>
              <w:rPr>
                <w:rFonts w:ascii="Times New Roman" w:hAnsi="Times New Roman"/>
              </w:rPr>
              <w:t xml:space="preserve">Discussion on budget occurred. </w:t>
            </w:r>
          </w:p>
          <w:p w14:paraId="62352D34" w14:textId="746834D1" w:rsidR="00222413" w:rsidRDefault="00222413" w:rsidP="00222413">
            <w:pPr>
              <w:pStyle w:val="ListParagraph"/>
              <w:numPr>
                <w:ilvl w:val="0"/>
                <w:numId w:val="25"/>
              </w:numPr>
              <w:rPr>
                <w:rFonts w:ascii="Times New Roman" w:hAnsi="Times New Roman"/>
              </w:rPr>
            </w:pPr>
            <w:r>
              <w:rPr>
                <w:rFonts w:ascii="Times New Roman" w:hAnsi="Times New Roman"/>
              </w:rPr>
              <w:t>Motion to support Version 5 budget as presented. Karen</w:t>
            </w:r>
            <w:r w:rsidR="00FC2B13">
              <w:rPr>
                <w:rFonts w:ascii="Times New Roman" w:hAnsi="Times New Roman"/>
              </w:rPr>
              <w:t xml:space="preserve"> S.</w:t>
            </w:r>
            <w:r>
              <w:rPr>
                <w:rFonts w:ascii="Times New Roman" w:hAnsi="Times New Roman"/>
              </w:rPr>
              <w:t>/M, Dennis 2</w:t>
            </w:r>
            <w:r w:rsidRPr="00222413">
              <w:rPr>
                <w:rFonts w:ascii="Times New Roman" w:hAnsi="Times New Roman"/>
                <w:vertAlign w:val="superscript"/>
              </w:rPr>
              <w:t>nd</w:t>
            </w:r>
            <w:r>
              <w:rPr>
                <w:rFonts w:ascii="Times New Roman" w:hAnsi="Times New Roman"/>
              </w:rPr>
              <w:t>.</w:t>
            </w:r>
          </w:p>
          <w:p w14:paraId="7115076A" w14:textId="18135746" w:rsidR="00222413" w:rsidRDefault="00222413" w:rsidP="00222413">
            <w:pPr>
              <w:pStyle w:val="ListParagraph"/>
              <w:ind w:left="1054"/>
              <w:rPr>
                <w:rFonts w:ascii="Times New Roman" w:hAnsi="Times New Roman"/>
              </w:rPr>
            </w:pPr>
            <w:r>
              <w:rPr>
                <w:rFonts w:ascii="Times New Roman" w:hAnsi="Times New Roman"/>
              </w:rPr>
              <w:t xml:space="preserve">Vote </w:t>
            </w:r>
            <w:r w:rsidR="00FC2B13">
              <w:rPr>
                <w:rFonts w:ascii="Times New Roman" w:hAnsi="Times New Roman"/>
              </w:rPr>
              <w:t>yea</w:t>
            </w:r>
            <w:r>
              <w:rPr>
                <w:rFonts w:ascii="Times New Roman" w:hAnsi="Times New Roman"/>
              </w:rPr>
              <w:t>:  Karen Stebbins, LeaAnn Gould, Dan Clark</w:t>
            </w:r>
          </w:p>
          <w:p w14:paraId="2E5747D2" w14:textId="125686AE" w:rsidR="00222413" w:rsidRDefault="00222413" w:rsidP="00222413">
            <w:pPr>
              <w:pStyle w:val="ListParagraph"/>
              <w:ind w:left="1054"/>
              <w:rPr>
                <w:rFonts w:ascii="Times New Roman" w:hAnsi="Times New Roman"/>
              </w:rPr>
            </w:pPr>
            <w:r>
              <w:rPr>
                <w:rFonts w:ascii="Times New Roman" w:hAnsi="Times New Roman"/>
              </w:rPr>
              <w:t>Vote n</w:t>
            </w:r>
            <w:r w:rsidR="00FC2B13">
              <w:rPr>
                <w:rFonts w:ascii="Times New Roman" w:hAnsi="Times New Roman"/>
              </w:rPr>
              <w:t>ay</w:t>
            </w:r>
            <w:r>
              <w:rPr>
                <w:rFonts w:ascii="Times New Roman" w:hAnsi="Times New Roman"/>
              </w:rPr>
              <w:t>: Lee Tate, Dennis Rewinkel, Karen Taft</w:t>
            </w:r>
          </w:p>
          <w:p w14:paraId="78387D7A" w14:textId="599D1FE8" w:rsidR="00222413" w:rsidRDefault="00222413" w:rsidP="00222413">
            <w:pPr>
              <w:pStyle w:val="ListParagraph"/>
              <w:ind w:left="1054"/>
              <w:rPr>
                <w:rFonts w:ascii="Times New Roman" w:hAnsi="Times New Roman"/>
              </w:rPr>
            </w:pPr>
            <w:r>
              <w:rPr>
                <w:rFonts w:ascii="Times New Roman" w:hAnsi="Times New Roman"/>
              </w:rPr>
              <w:t>Not present:  Suzanne O’Connell</w:t>
            </w:r>
          </w:p>
          <w:p w14:paraId="7BDDE1B7" w14:textId="5C4F644C" w:rsidR="00222413" w:rsidRDefault="00222413" w:rsidP="00222413">
            <w:pPr>
              <w:pStyle w:val="ListParagraph"/>
              <w:ind w:left="1054"/>
              <w:rPr>
                <w:rFonts w:ascii="Times New Roman" w:hAnsi="Times New Roman"/>
              </w:rPr>
            </w:pPr>
            <w:r>
              <w:rPr>
                <w:rFonts w:ascii="Times New Roman" w:hAnsi="Times New Roman"/>
              </w:rPr>
              <w:t>Voting members yea: 2</w:t>
            </w:r>
          </w:p>
          <w:p w14:paraId="6519E72C" w14:textId="50971DD4" w:rsidR="00222413" w:rsidRDefault="00222413" w:rsidP="00222413">
            <w:pPr>
              <w:pStyle w:val="ListParagraph"/>
              <w:ind w:left="1054"/>
              <w:rPr>
                <w:ins w:id="0" w:author="Karen Stebbins" w:date="2020-01-10T14:33:00Z"/>
                <w:rFonts w:ascii="Times New Roman" w:hAnsi="Times New Roman"/>
              </w:rPr>
            </w:pPr>
            <w:r>
              <w:rPr>
                <w:rFonts w:ascii="Times New Roman" w:hAnsi="Times New Roman"/>
              </w:rPr>
              <w:t>Voting members nay: 2</w:t>
            </w:r>
          </w:p>
          <w:p w14:paraId="50601E0A" w14:textId="196F3D63" w:rsidR="00B0200A" w:rsidRPr="00222413" w:rsidRDefault="00B0200A" w:rsidP="00222413">
            <w:pPr>
              <w:pStyle w:val="ListParagraph"/>
              <w:ind w:left="1054"/>
              <w:rPr>
                <w:rFonts w:ascii="Times New Roman" w:hAnsi="Times New Roman"/>
              </w:rPr>
            </w:pPr>
            <w:r>
              <w:rPr>
                <w:rFonts w:ascii="Times New Roman" w:hAnsi="Times New Roman"/>
              </w:rPr>
              <w:t xml:space="preserve">*Board Chair Karen Stebbins called Suzanne O’Connell for her vote on the budget recommendation </w:t>
            </w:r>
            <w:r w:rsidR="00DD4BF3">
              <w:rPr>
                <w:rFonts w:ascii="Times New Roman" w:hAnsi="Times New Roman"/>
              </w:rPr>
              <w:t xml:space="preserve">as there was a meeting occurring in front of the BOCC and wanted to present full board vote. Suzanne </w:t>
            </w:r>
            <w:r>
              <w:rPr>
                <w:rFonts w:ascii="Times New Roman" w:hAnsi="Times New Roman"/>
              </w:rPr>
              <w:t>voted Yea bringing the vote 3-2 for support.</w:t>
            </w:r>
            <w:r w:rsidR="00DD4BF3">
              <w:rPr>
                <w:rFonts w:ascii="Times New Roman" w:hAnsi="Times New Roman"/>
              </w:rPr>
              <w:t xml:space="preserve"> *This cannot occur again and must send a proxy vote </w:t>
            </w:r>
            <w:bookmarkStart w:id="1" w:name="_GoBack"/>
            <w:bookmarkEnd w:id="1"/>
            <w:r w:rsidR="00DD4BF3">
              <w:rPr>
                <w:rFonts w:ascii="Times New Roman" w:hAnsi="Times New Roman"/>
              </w:rPr>
              <w:t>in the future.</w:t>
            </w:r>
          </w:p>
          <w:p w14:paraId="74D64F46" w14:textId="189530F9" w:rsidR="002F62D9" w:rsidRDefault="00D517EA" w:rsidP="00055E43">
            <w:pPr>
              <w:pStyle w:val="ListParagraph"/>
              <w:numPr>
                <w:ilvl w:val="0"/>
                <w:numId w:val="19"/>
              </w:numPr>
              <w:rPr>
                <w:rFonts w:ascii="Times New Roman" w:hAnsi="Times New Roman"/>
              </w:rPr>
            </w:pPr>
            <w:r w:rsidRPr="00FC2B13">
              <w:rPr>
                <w:rFonts w:ascii="Times New Roman" w:hAnsi="Times New Roman"/>
                <w:b/>
                <w:bCs/>
              </w:rPr>
              <w:t>Representation</w:t>
            </w:r>
            <w:r>
              <w:rPr>
                <w:rFonts w:ascii="Times New Roman" w:hAnsi="Times New Roman"/>
              </w:rPr>
              <w:t xml:space="preserve"> </w:t>
            </w:r>
            <w:r w:rsidR="00222413">
              <w:rPr>
                <w:rFonts w:ascii="Times New Roman" w:hAnsi="Times New Roman"/>
              </w:rPr>
              <w:t xml:space="preserve">– </w:t>
            </w:r>
            <w:r w:rsidR="00FC2B13">
              <w:rPr>
                <w:rFonts w:ascii="Times New Roman" w:hAnsi="Times New Roman"/>
              </w:rPr>
              <w:t>tabled</w:t>
            </w:r>
          </w:p>
          <w:p w14:paraId="58F6A43B" w14:textId="4C4E07EE" w:rsidR="00055E43" w:rsidRDefault="00055E43" w:rsidP="00055E43">
            <w:pPr>
              <w:pStyle w:val="ListParagraph"/>
              <w:numPr>
                <w:ilvl w:val="0"/>
                <w:numId w:val="19"/>
              </w:numPr>
              <w:rPr>
                <w:rFonts w:ascii="Times New Roman" w:hAnsi="Times New Roman"/>
              </w:rPr>
            </w:pPr>
            <w:r w:rsidRPr="00FC2B13">
              <w:rPr>
                <w:rFonts w:ascii="Times New Roman" w:hAnsi="Times New Roman"/>
                <w:b/>
                <w:bCs/>
              </w:rPr>
              <w:t>Capital Budget Update</w:t>
            </w:r>
            <w:r w:rsidR="00222413">
              <w:rPr>
                <w:rFonts w:ascii="Times New Roman" w:hAnsi="Times New Roman"/>
              </w:rPr>
              <w:t xml:space="preserve"> – contract </w:t>
            </w:r>
            <w:r w:rsidR="00FC2B13">
              <w:rPr>
                <w:rFonts w:ascii="Times New Roman" w:hAnsi="Times New Roman"/>
              </w:rPr>
              <w:t>should be received by at county by now and county can begin working.</w:t>
            </w:r>
          </w:p>
          <w:p w14:paraId="42423E57" w14:textId="59F3ABEC" w:rsidR="00222413" w:rsidRPr="00FC2B13" w:rsidRDefault="00222413" w:rsidP="00055E43">
            <w:pPr>
              <w:pStyle w:val="ListParagraph"/>
              <w:numPr>
                <w:ilvl w:val="0"/>
                <w:numId w:val="19"/>
              </w:numPr>
              <w:rPr>
                <w:rFonts w:ascii="Times New Roman" w:hAnsi="Times New Roman"/>
                <w:b/>
                <w:bCs/>
              </w:rPr>
            </w:pPr>
            <w:r w:rsidRPr="00FC2B13">
              <w:rPr>
                <w:rFonts w:ascii="Times New Roman" w:hAnsi="Times New Roman"/>
                <w:b/>
                <w:bCs/>
              </w:rPr>
              <w:t>Wakeboard waves update</w:t>
            </w:r>
            <w:r w:rsidR="00FC2B13">
              <w:rPr>
                <w:rFonts w:ascii="Times New Roman" w:hAnsi="Times New Roman"/>
                <w:b/>
                <w:bCs/>
              </w:rPr>
              <w:t xml:space="preserve"> – </w:t>
            </w:r>
            <w:r w:rsidR="00FC2B13" w:rsidRPr="00FC2B13">
              <w:rPr>
                <w:rFonts w:ascii="Times New Roman" w:hAnsi="Times New Roman"/>
              </w:rPr>
              <w:t>KS</w:t>
            </w:r>
            <w:r w:rsidR="00FC2B13">
              <w:rPr>
                <w:rFonts w:ascii="Times New Roman" w:hAnsi="Times New Roman"/>
              </w:rPr>
              <w:t xml:space="preserve"> gave update on latest meeting at BOCC administrative hearing. Will share with AB written proposal Dept of Conservation presented. AB feels this process is lacking in other data that could be used to prove erosion and safety and not just rely upon Dept of Conservation data.</w:t>
            </w:r>
          </w:p>
        </w:tc>
        <w:tc>
          <w:tcPr>
            <w:tcW w:w="1522" w:type="dxa"/>
          </w:tcPr>
          <w:p w14:paraId="4667BB7F" w14:textId="77777777" w:rsidR="00D13B27" w:rsidRDefault="00D13B27" w:rsidP="00D13B27">
            <w:pPr>
              <w:rPr>
                <w:rFonts w:ascii="Times New Roman" w:hAnsi="Times New Roman"/>
              </w:rPr>
            </w:pPr>
          </w:p>
          <w:p w14:paraId="5EBD8EF1" w14:textId="77777777" w:rsidR="005E61F9" w:rsidRDefault="005E61F9" w:rsidP="00D13B27">
            <w:pPr>
              <w:rPr>
                <w:rFonts w:ascii="Times New Roman" w:hAnsi="Times New Roman"/>
              </w:rPr>
            </w:pPr>
          </w:p>
          <w:p w14:paraId="08E373DD" w14:textId="77777777" w:rsidR="00350992" w:rsidRDefault="00350992" w:rsidP="00D13B27">
            <w:pPr>
              <w:rPr>
                <w:rFonts w:ascii="Times New Roman" w:hAnsi="Times New Roman"/>
              </w:rPr>
            </w:pPr>
          </w:p>
          <w:p w14:paraId="025E7729" w14:textId="26FD3674" w:rsidR="00350992" w:rsidRPr="00731E13" w:rsidRDefault="00350992" w:rsidP="00681FCB">
            <w:pPr>
              <w:rPr>
                <w:rFonts w:ascii="Times New Roman" w:hAnsi="Times New Roman"/>
              </w:rPr>
            </w:pPr>
          </w:p>
        </w:tc>
      </w:tr>
      <w:tr w:rsidR="00D13B27" w:rsidRPr="00C56FF0" w14:paraId="6F8085BE" w14:textId="77777777" w:rsidTr="00DE6CD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30" w:type="dxa"/>
          </w:tcPr>
          <w:p w14:paraId="20323361" w14:textId="7F8FBB50" w:rsidR="00D13B27" w:rsidRPr="00731E13" w:rsidRDefault="00D13B27" w:rsidP="00D13B27">
            <w:pPr>
              <w:jc w:val="center"/>
              <w:rPr>
                <w:rFonts w:ascii="Times New Roman" w:hAnsi="Times New Roman"/>
              </w:rPr>
            </w:pPr>
          </w:p>
        </w:tc>
        <w:tc>
          <w:tcPr>
            <w:tcW w:w="8010" w:type="dxa"/>
          </w:tcPr>
          <w:p w14:paraId="37FF4DE8" w14:textId="77777777" w:rsidR="00F924CC" w:rsidRDefault="00E15E9E" w:rsidP="00EA3955">
            <w:pPr>
              <w:ind w:left="33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5E9E">
              <w:rPr>
                <w:rFonts w:ascii="Times New Roman" w:hAnsi="Times New Roman"/>
                <w:b/>
              </w:rPr>
              <w:t>New Busines</w:t>
            </w:r>
            <w:r w:rsidRPr="00E15E9E">
              <w:rPr>
                <w:rFonts w:ascii="Times New Roman" w:hAnsi="Times New Roman"/>
              </w:rPr>
              <w:t>s:</w:t>
            </w:r>
          </w:p>
          <w:p w14:paraId="6B6E84FF" w14:textId="6C91864F" w:rsidR="00EA3955" w:rsidRDefault="00EA3955" w:rsidP="00EA395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C2B13">
              <w:rPr>
                <w:rFonts w:ascii="Times New Roman" w:hAnsi="Times New Roman"/>
                <w:b/>
                <w:bCs/>
              </w:rPr>
              <w:t>results from TO Engineering sampling 4 &amp; 5</w:t>
            </w:r>
            <w:r w:rsidR="00FC2B13">
              <w:rPr>
                <w:rFonts w:ascii="Times New Roman" w:hAnsi="Times New Roman"/>
              </w:rPr>
              <w:t>. LT presented analysis of readings. Algae is present in NL even when both AirSeps are functioning properly.</w:t>
            </w:r>
            <w:r w:rsidR="00DE6CD6">
              <w:rPr>
                <w:rFonts w:ascii="Times New Roman" w:hAnsi="Times New Roman"/>
              </w:rPr>
              <w:t xml:space="preserve"> </w:t>
            </w:r>
          </w:p>
          <w:p w14:paraId="316DE21F" w14:textId="7CC35C6E" w:rsidR="00222413" w:rsidRDefault="000C3ED1" w:rsidP="0022241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C2B13">
              <w:rPr>
                <w:rFonts w:ascii="Times New Roman" w:hAnsi="Times New Roman"/>
                <w:b/>
                <w:bCs/>
              </w:rPr>
              <w:t>Budget Hearing on October 22</w:t>
            </w:r>
            <w:r w:rsidRPr="00FC2B13">
              <w:rPr>
                <w:rFonts w:ascii="Times New Roman" w:hAnsi="Times New Roman"/>
                <w:b/>
                <w:bCs/>
                <w:vertAlign w:val="superscript"/>
              </w:rPr>
              <w:t>nd</w:t>
            </w:r>
            <w:r w:rsidR="00222413" w:rsidRPr="00FC2B13">
              <w:rPr>
                <w:rFonts w:ascii="Times New Roman" w:hAnsi="Times New Roman"/>
                <w:b/>
                <w:bCs/>
                <w:vertAlign w:val="superscript"/>
              </w:rPr>
              <w:t xml:space="preserve"> </w:t>
            </w:r>
            <w:r w:rsidR="00222413" w:rsidRPr="00FC2B13">
              <w:rPr>
                <w:rFonts w:ascii="Times New Roman" w:hAnsi="Times New Roman"/>
                <w:b/>
                <w:bCs/>
              </w:rPr>
              <w:t>5:30pm</w:t>
            </w:r>
            <w:r w:rsidR="00FC2B13">
              <w:rPr>
                <w:rFonts w:ascii="Times New Roman" w:hAnsi="Times New Roman"/>
              </w:rPr>
              <w:t>. KS will present</w:t>
            </w:r>
            <w:r w:rsidR="00DE6CD6">
              <w:rPr>
                <w:rFonts w:ascii="Times New Roman" w:hAnsi="Times New Roman"/>
              </w:rPr>
              <w:t xml:space="preserve"> as Chair. </w:t>
            </w:r>
            <w:r w:rsidR="00FC2B13">
              <w:rPr>
                <w:rFonts w:ascii="Times New Roman" w:hAnsi="Times New Roman"/>
              </w:rPr>
              <w:t>Dennis is presenting as community member not AB.</w:t>
            </w:r>
          </w:p>
          <w:p w14:paraId="59C637AD" w14:textId="75E370DE" w:rsidR="000C3ED1" w:rsidRPr="00FC2B13" w:rsidRDefault="000C3ED1" w:rsidP="0022241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FC2B13">
              <w:rPr>
                <w:rFonts w:ascii="Times New Roman" w:hAnsi="Times New Roman"/>
                <w:b/>
                <w:bCs/>
              </w:rPr>
              <w:t xml:space="preserve">BOCC </w:t>
            </w:r>
            <w:r w:rsidR="00222413" w:rsidRPr="00FC2B13">
              <w:rPr>
                <w:rFonts w:ascii="Times New Roman" w:hAnsi="Times New Roman"/>
                <w:b/>
                <w:bCs/>
              </w:rPr>
              <w:t>B</w:t>
            </w:r>
            <w:r w:rsidRPr="00FC2B13">
              <w:rPr>
                <w:rFonts w:ascii="Times New Roman" w:hAnsi="Times New Roman"/>
                <w:b/>
                <w:bCs/>
              </w:rPr>
              <w:t>OE Hearing December 17th at 2 pm</w:t>
            </w:r>
          </w:p>
          <w:p w14:paraId="4A940C96" w14:textId="2F54F785" w:rsidR="000C3ED1" w:rsidRDefault="000C3ED1" w:rsidP="00EA395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C2B13">
              <w:rPr>
                <w:rFonts w:ascii="Times New Roman" w:hAnsi="Times New Roman"/>
                <w:b/>
                <w:bCs/>
              </w:rPr>
              <w:t>Dam/Dike Status Update Meeting</w:t>
            </w:r>
            <w:r w:rsidR="00222413" w:rsidRPr="00FC2B13">
              <w:rPr>
                <w:rFonts w:ascii="Times New Roman" w:hAnsi="Times New Roman"/>
                <w:b/>
                <w:bCs/>
              </w:rPr>
              <w:t xml:space="preserve"> Update</w:t>
            </w:r>
            <w:r w:rsidR="00FC2B13">
              <w:rPr>
                <w:rFonts w:ascii="Times New Roman" w:hAnsi="Times New Roman"/>
              </w:rPr>
              <w:t xml:space="preserve"> – received feedback on when a meeting works best with AB and sending to Colleen</w:t>
            </w:r>
          </w:p>
          <w:p w14:paraId="3FB13F6C" w14:textId="6DBDF486" w:rsidR="00222413" w:rsidRDefault="00222413" w:rsidP="00EA395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C2B13">
              <w:rPr>
                <w:rFonts w:ascii="Times New Roman" w:hAnsi="Times New Roman"/>
                <w:b/>
                <w:bCs/>
              </w:rPr>
              <w:lastRenderedPageBreak/>
              <w:t>Dennis</w:t>
            </w:r>
            <w:r>
              <w:rPr>
                <w:rFonts w:ascii="Times New Roman" w:hAnsi="Times New Roman"/>
              </w:rPr>
              <w:t xml:space="preserve"> –</w:t>
            </w:r>
            <w:r w:rsidR="00FC2B13">
              <w:rPr>
                <w:rFonts w:ascii="Times New Roman" w:hAnsi="Times New Roman"/>
              </w:rPr>
              <w:t xml:space="preserve">.  </w:t>
            </w:r>
          </w:p>
          <w:p w14:paraId="4810164E" w14:textId="3B6ECA90" w:rsidR="00FC2B13" w:rsidRDefault="00FC2B13" w:rsidP="00FC2B13">
            <w:pPr>
              <w:pStyle w:val="ListParagraph"/>
              <w:ind w:left="1054"/>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Pr>
                <w:rFonts w:ascii="Times New Roman" w:hAnsi="Times New Roman"/>
                <w:b/>
                <w:bCs/>
              </w:rPr>
              <w:t xml:space="preserve">1)  Remove </w:t>
            </w:r>
            <w:r w:rsidR="00196A57">
              <w:rPr>
                <w:rFonts w:ascii="Times New Roman" w:hAnsi="Times New Roman"/>
                <w:b/>
                <w:bCs/>
              </w:rPr>
              <w:t>D</w:t>
            </w:r>
            <w:r w:rsidR="00F16E69">
              <w:rPr>
                <w:rFonts w:ascii="Times New Roman" w:hAnsi="Times New Roman"/>
                <w:b/>
                <w:bCs/>
              </w:rPr>
              <w:t xml:space="preserve">ennis </w:t>
            </w:r>
            <w:r w:rsidR="00196A57">
              <w:rPr>
                <w:rFonts w:ascii="Times New Roman" w:hAnsi="Times New Roman"/>
                <w:b/>
                <w:bCs/>
              </w:rPr>
              <w:t>R</w:t>
            </w:r>
            <w:r w:rsidR="00F16E69">
              <w:rPr>
                <w:rFonts w:ascii="Times New Roman" w:hAnsi="Times New Roman"/>
                <w:b/>
                <w:bCs/>
              </w:rPr>
              <w:t>ewinkel</w:t>
            </w:r>
            <w:r>
              <w:rPr>
                <w:rFonts w:ascii="Times New Roman" w:hAnsi="Times New Roman"/>
                <w:b/>
                <w:bCs/>
              </w:rPr>
              <w:t xml:space="preserve"> from being the point person </w:t>
            </w:r>
            <w:r w:rsidR="00DE6CD6">
              <w:rPr>
                <w:rFonts w:ascii="Times New Roman" w:hAnsi="Times New Roman"/>
                <w:b/>
                <w:bCs/>
              </w:rPr>
              <w:t>for</w:t>
            </w:r>
            <w:r>
              <w:rPr>
                <w:rFonts w:ascii="Times New Roman" w:hAnsi="Times New Roman"/>
                <w:b/>
                <w:bCs/>
              </w:rPr>
              <w:t xml:space="preserve"> mechanical </w:t>
            </w:r>
            <w:r w:rsidR="00DE6CD6">
              <w:rPr>
                <w:rFonts w:ascii="Times New Roman" w:hAnsi="Times New Roman"/>
                <w:b/>
                <w:bCs/>
              </w:rPr>
              <w:t xml:space="preserve">issues related to Capital Projects. </w:t>
            </w:r>
          </w:p>
          <w:p w14:paraId="40E9C703" w14:textId="3C2C1397" w:rsidR="00DE6CD6" w:rsidRPr="00EA3955" w:rsidRDefault="00DE6CD6" w:rsidP="00FC2B13">
            <w:pPr>
              <w:pStyle w:val="ListParagraph"/>
              <w:ind w:left="1054"/>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b/>
                <w:bCs/>
              </w:rPr>
              <w:t xml:space="preserve">2) </w:t>
            </w:r>
            <w:r w:rsidR="00196A57">
              <w:rPr>
                <w:rFonts w:ascii="Times New Roman" w:hAnsi="Times New Roman"/>
                <w:b/>
                <w:bCs/>
              </w:rPr>
              <w:t>D</w:t>
            </w:r>
            <w:r w:rsidR="00F16E69">
              <w:rPr>
                <w:rFonts w:ascii="Times New Roman" w:hAnsi="Times New Roman"/>
                <w:b/>
                <w:bCs/>
              </w:rPr>
              <w:t xml:space="preserve">ennis </w:t>
            </w:r>
            <w:r w:rsidR="00196A57">
              <w:rPr>
                <w:rFonts w:ascii="Times New Roman" w:hAnsi="Times New Roman"/>
                <w:b/>
                <w:bCs/>
              </w:rPr>
              <w:t>R</w:t>
            </w:r>
            <w:r w:rsidR="00F16E69">
              <w:rPr>
                <w:rFonts w:ascii="Times New Roman" w:hAnsi="Times New Roman"/>
                <w:b/>
                <w:bCs/>
              </w:rPr>
              <w:t>ewinkel</w:t>
            </w:r>
            <w:r>
              <w:rPr>
                <w:rFonts w:ascii="Times New Roman" w:hAnsi="Times New Roman"/>
                <w:b/>
                <w:bCs/>
              </w:rPr>
              <w:t xml:space="preserve"> will no longer keep the AB apprised of community issues.  </w:t>
            </w:r>
          </w:p>
        </w:tc>
        <w:tc>
          <w:tcPr>
            <w:tcW w:w="1522" w:type="dxa"/>
          </w:tcPr>
          <w:p w14:paraId="6A3D5EF0" w14:textId="77777777" w:rsidR="00D13B27" w:rsidRDefault="00D13B27" w:rsidP="00D13B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3848F76" w14:textId="0034BFAD" w:rsidR="00A75E31" w:rsidRPr="00731E13" w:rsidRDefault="00A75E31" w:rsidP="00D13B2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5103D" w:rsidRPr="00C56FF0" w14:paraId="1B4FDBEA" w14:textId="77777777" w:rsidTr="00DE6CD6">
        <w:trPr>
          <w:trHeight w:val="417"/>
        </w:trPr>
        <w:tc>
          <w:tcPr>
            <w:cnfStyle w:val="001000000000" w:firstRow="0" w:lastRow="0" w:firstColumn="1" w:lastColumn="0" w:oddVBand="0" w:evenVBand="0" w:oddHBand="0" w:evenHBand="0" w:firstRowFirstColumn="0" w:firstRowLastColumn="0" w:lastRowFirstColumn="0" w:lastRowLastColumn="0"/>
            <w:tcW w:w="630" w:type="dxa"/>
          </w:tcPr>
          <w:p w14:paraId="3097CF19" w14:textId="67EA331B" w:rsidR="005B68FF" w:rsidRPr="00731E13" w:rsidRDefault="0088311B" w:rsidP="00321E78">
            <w:pPr>
              <w:jc w:val="center"/>
              <w:rPr>
                <w:rFonts w:ascii="Times New Roman" w:hAnsi="Times New Roman"/>
              </w:rPr>
            </w:pPr>
            <w:r>
              <w:rPr>
                <w:rFonts w:ascii="Times New Roman" w:hAnsi="Times New Roman"/>
              </w:rPr>
              <w:t>5</w:t>
            </w:r>
            <w:r w:rsidR="00C22CC5">
              <w:rPr>
                <w:rFonts w:ascii="Times New Roman" w:hAnsi="Times New Roman"/>
              </w:rPr>
              <w:t>:00</w:t>
            </w:r>
          </w:p>
        </w:tc>
        <w:tc>
          <w:tcPr>
            <w:tcW w:w="8010" w:type="dxa"/>
          </w:tcPr>
          <w:p w14:paraId="4AF0BC56" w14:textId="02EEB302" w:rsidR="005B68FF" w:rsidRPr="00321E78" w:rsidRDefault="00321E78" w:rsidP="00321E78">
            <w:pPr>
              <w:pStyle w:val="ListParagraph"/>
              <w:ind w:left="694"/>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Adjourn</w:t>
            </w:r>
            <w:r w:rsidR="0088311B">
              <w:rPr>
                <w:rFonts w:ascii="Times New Roman" w:hAnsi="Times New Roman"/>
              </w:rPr>
              <w:t>ed</w:t>
            </w:r>
          </w:p>
        </w:tc>
        <w:tc>
          <w:tcPr>
            <w:tcW w:w="1522" w:type="dxa"/>
          </w:tcPr>
          <w:p w14:paraId="1076094F" w14:textId="4B45352C" w:rsidR="00D13B27" w:rsidRPr="00321E78" w:rsidRDefault="00D13B2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tbl>
      <w:tblPr>
        <w:tblStyle w:val="TableGrid"/>
        <w:tblpPr w:leftFromText="180" w:rightFromText="180" w:vertAnchor="text" w:tblpY="1"/>
        <w:tblOverlap w:val="never"/>
        <w:tblW w:w="0" w:type="auto"/>
        <w:tblLook w:val="04A0" w:firstRow="1" w:lastRow="0" w:firstColumn="1" w:lastColumn="0" w:noHBand="0" w:noVBand="1"/>
      </w:tblPr>
      <w:tblGrid>
        <w:gridCol w:w="1255"/>
        <w:gridCol w:w="6300"/>
        <w:gridCol w:w="1350"/>
        <w:gridCol w:w="1170"/>
      </w:tblGrid>
      <w:tr w:rsidR="00052EDB" w:rsidRPr="00980DD5" w14:paraId="75146D89" w14:textId="77777777" w:rsidTr="00052EDB">
        <w:trPr>
          <w:trHeight w:val="602"/>
        </w:trPr>
        <w:tc>
          <w:tcPr>
            <w:tcW w:w="1255" w:type="dxa"/>
          </w:tcPr>
          <w:p w14:paraId="63AF0E8C" w14:textId="77777777" w:rsidR="00052EDB" w:rsidRPr="00980DD5" w:rsidRDefault="00052EDB" w:rsidP="00A01A59">
            <w:r w:rsidRPr="00980DD5">
              <w:t xml:space="preserve">      #</w:t>
            </w:r>
          </w:p>
          <w:p w14:paraId="4DCDF556" w14:textId="77777777" w:rsidR="00052EDB" w:rsidRPr="00980DD5" w:rsidRDefault="00052EDB" w:rsidP="00A01A59">
            <w:r w:rsidRPr="00980DD5">
              <w:t xml:space="preserve">   Date</w:t>
            </w:r>
          </w:p>
        </w:tc>
        <w:tc>
          <w:tcPr>
            <w:tcW w:w="6300" w:type="dxa"/>
          </w:tcPr>
          <w:p w14:paraId="7149D455" w14:textId="77777777" w:rsidR="00052EDB" w:rsidRPr="00980DD5" w:rsidRDefault="00052EDB" w:rsidP="00A01A59"/>
          <w:p w14:paraId="3863B6E4" w14:textId="77777777" w:rsidR="00052EDB" w:rsidRPr="00980DD5" w:rsidRDefault="00052EDB" w:rsidP="00A01A59">
            <w:r w:rsidRPr="00980DD5">
              <w:t xml:space="preserve">                            Description</w:t>
            </w:r>
          </w:p>
        </w:tc>
        <w:tc>
          <w:tcPr>
            <w:tcW w:w="1350" w:type="dxa"/>
          </w:tcPr>
          <w:p w14:paraId="646C25F6" w14:textId="77777777" w:rsidR="00052EDB" w:rsidRPr="00980DD5" w:rsidRDefault="00052EDB" w:rsidP="00A01A59">
            <w:r w:rsidRPr="00980DD5">
              <w:t xml:space="preserve"> Assigned  </w:t>
            </w:r>
          </w:p>
          <w:p w14:paraId="23F9461B" w14:textId="77777777" w:rsidR="00052EDB" w:rsidRPr="00980DD5" w:rsidRDefault="00052EDB" w:rsidP="00A01A59">
            <w:r w:rsidRPr="00980DD5">
              <w:t xml:space="preserve">      To    </w:t>
            </w:r>
          </w:p>
        </w:tc>
        <w:tc>
          <w:tcPr>
            <w:tcW w:w="1170" w:type="dxa"/>
          </w:tcPr>
          <w:p w14:paraId="2D033754" w14:textId="77777777" w:rsidR="00052EDB" w:rsidRPr="00980DD5" w:rsidRDefault="00052EDB" w:rsidP="00A01A59"/>
          <w:p w14:paraId="6F6E49DC" w14:textId="77777777" w:rsidR="00052EDB" w:rsidRPr="00980DD5" w:rsidRDefault="00052EDB" w:rsidP="00A01A59">
            <w:r w:rsidRPr="00980DD5">
              <w:t xml:space="preserve">   Due</w:t>
            </w:r>
          </w:p>
        </w:tc>
      </w:tr>
      <w:tr w:rsidR="00052EDB" w14:paraId="03D41F39" w14:textId="77777777" w:rsidTr="00052EDB">
        <w:trPr>
          <w:trHeight w:val="800"/>
        </w:trPr>
        <w:tc>
          <w:tcPr>
            <w:tcW w:w="1255" w:type="dxa"/>
          </w:tcPr>
          <w:p w14:paraId="2BBB2146" w14:textId="77777777" w:rsidR="00052EDB" w:rsidRDefault="00052EDB" w:rsidP="00A01A59">
            <w:r>
              <w:t xml:space="preserve"> </w:t>
            </w:r>
          </w:p>
          <w:p w14:paraId="44F841B0" w14:textId="77777777" w:rsidR="00052EDB" w:rsidRDefault="00052EDB" w:rsidP="00A01A59">
            <w:r>
              <w:t xml:space="preserve">     #1</w:t>
            </w:r>
          </w:p>
          <w:p w14:paraId="02FCCCD1" w14:textId="77777777" w:rsidR="00052EDB" w:rsidRDefault="00052EDB" w:rsidP="00A01A59">
            <w:r>
              <w:t xml:space="preserve">  2/4/19</w:t>
            </w:r>
          </w:p>
          <w:p w14:paraId="374A132A" w14:textId="77777777" w:rsidR="00052EDB" w:rsidRDefault="00052EDB" w:rsidP="00A01A59"/>
        </w:tc>
        <w:tc>
          <w:tcPr>
            <w:tcW w:w="6300" w:type="dxa"/>
          </w:tcPr>
          <w:p w14:paraId="2FCE16AA" w14:textId="77777777" w:rsidR="00052EDB" w:rsidRDefault="00052EDB" w:rsidP="00A01A59"/>
          <w:p w14:paraId="10485186" w14:textId="77777777" w:rsidR="00052EDB" w:rsidRDefault="00052EDB" w:rsidP="00A01A59">
            <w:r>
              <w:t xml:space="preserve">AB has responded pertaining to Staff changes in By-Laws. </w:t>
            </w:r>
          </w:p>
          <w:p w14:paraId="416C4C62" w14:textId="77777777" w:rsidR="00052EDB" w:rsidRDefault="00052EDB" w:rsidP="00A01A59">
            <w:r>
              <w:t>Need response from Staff.</w:t>
            </w:r>
          </w:p>
          <w:p w14:paraId="72BB291C" w14:textId="77777777" w:rsidR="00052EDB" w:rsidRPr="00876E7A" w:rsidRDefault="00052EDB" w:rsidP="00A01A59">
            <w:pPr>
              <w:rPr>
                <w:color w:val="FF0000"/>
              </w:rPr>
            </w:pPr>
          </w:p>
        </w:tc>
        <w:tc>
          <w:tcPr>
            <w:tcW w:w="1350" w:type="dxa"/>
          </w:tcPr>
          <w:p w14:paraId="11250B64" w14:textId="77777777" w:rsidR="00052EDB" w:rsidRDefault="00052EDB" w:rsidP="00A01A59"/>
          <w:p w14:paraId="5532A450" w14:textId="77777777" w:rsidR="00052EDB" w:rsidRDefault="00052EDB" w:rsidP="00A01A59">
            <w:r>
              <w:t xml:space="preserve">    Staff </w:t>
            </w:r>
          </w:p>
        </w:tc>
        <w:tc>
          <w:tcPr>
            <w:tcW w:w="1170" w:type="dxa"/>
          </w:tcPr>
          <w:p w14:paraId="12D6789E" w14:textId="77777777" w:rsidR="00052EDB" w:rsidRDefault="00052EDB" w:rsidP="00A01A59"/>
          <w:p w14:paraId="48DDF9EC" w14:textId="77777777" w:rsidR="00052EDB" w:rsidRDefault="00052EDB" w:rsidP="00A01A59">
            <w:r>
              <w:t>ASAP</w:t>
            </w:r>
          </w:p>
          <w:p w14:paraId="06C9B93D" w14:textId="77777777" w:rsidR="00052EDB" w:rsidRDefault="00052EDB" w:rsidP="00A01A59">
            <w:r>
              <w:t xml:space="preserve">      </w:t>
            </w:r>
          </w:p>
        </w:tc>
      </w:tr>
      <w:tr w:rsidR="00052EDB" w14:paraId="674EEC70" w14:textId="77777777" w:rsidTr="00052EDB">
        <w:trPr>
          <w:trHeight w:val="953"/>
        </w:trPr>
        <w:tc>
          <w:tcPr>
            <w:tcW w:w="1255" w:type="dxa"/>
          </w:tcPr>
          <w:p w14:paraId="7BBE7AD0" w14:textId="77777777" w:rsidR="00052EDB" w:rsidRDefault="00052EDB" w:rsidP="00A01A59"/>
          <w:p w14:paraId="557A64BD" w14:textId="77777777" w:rsidR="00052EDB" w:rsidRDefault="00052EDB" w:rsidP="00A01A59">
            <w:r>
              <w:t xml:space="preserve">     #2</w:t>
            </w:r>
          </w:p>
          <w:p w14:paraId="53778525" w14:textId="77777777" w:rsidR="00052EDB" w:rsidRDefault="00052EDB" w:rsidP="00A01A59">
            <w:r>
              <w:t xml:space="preserve">   2/4/19</w:t>
            </w:r>
          </w:p>
        </w:tc>
        <w:tc>
          <w:tcPr>
            <w:tcW w:w="6300" w:type="dxa"/>
          </w:tcPr>
          <w:p w14:paraId="2B3BB828" w14:textId="77777777" w:rsidR="00052EDB" w:rsidRDefault="00052EDB" w:rsidP="00A01A59">
            <w:r>
              <w:t>NLFCZD P&amp;P Manual changes:</w:t>
            </w:r>
          </w:p>
          <w:p w14:paraId="2D149699" w14:textId="77777777" w:rsidR="00052EDB" w:rsidRDefault="00052EDB" w:rsidP="00A01A59">
            <w:r>
              <w:t>1.  II.C AB members, terms, selection policy, meetings</w:t>
            </w:r>
          </w:p>
          <w:p w14:paraId="09E22AAD" w14:textId="77777777" w:rsidR="00052EDB" w:rsidRDefault="00052EDB" w:rsidP="00A01A59">
            <w:r>
              <w:t>Staff requested to supply comments on AB approved text of the AB guidelines. Staff total rewrite is to be disregarded.</w:t>
            </w:r>
          </w:p>
          <w:p w14:paraId="448BE013" w14:textId="77777777" w:rsidR="00052EDB" w:rsidRDefault="00052EDB" w:rsidP="00A01A59">
            <w:r>
              <w:t>2.     Appendix A-District Maps &amp; Facility Plans</w:t>
            </w:r>
          </w:p>
          <w:p w14:paraId="45201FB4" w14:textId="77777777" w:rsidR="00052EDB" w:rsidRDefault="00052EDB" w:rsidP="00A01A59">
            <w:r>
              <w:t>2.5   Appendix F-Water Quality Facility Operation information</w:t>
            </w:r>
          </w:p>
        </w:tc>
        <w:tc>
          <w:tcPr>
            <w:tcW w:w="1350" w:type="dxa"/>
          </w:tcPr>
          <w:p w14:paraId="7C6D1E52" w14:textId="77777777" w:rsidR="00052EDB" w:rsidRDefault="00052EDB" w:rsidP="00A01A59"/>
          <w:p w14:paraId="01311924" w14:textId="77777777" w:rsidR="00052EDB" w:rsidRDefault="00052EDB" w:rsidP="00A01A59">
            <w:r>
              <w:t xml:space="preserve">    Staff</w:t>
            </w:r>
          </w:p>
        </w:tc>
        <w:tc>
          <w:tcPr>
            <w:tcW w:w="1170" w:type="dxa"/>
          </w:tcPr>
          <w:p w14:paraId="539E3C8A" w14:textId="77777777" w:rsidR="00052EDB" w:rsidRDefault="00052EDB" w:rsidP="00A01A59"/>
          <w:p w14:paraId="78855864" w14:textId="77777777" w:rsidR="00052EDB" w:rsidRDefault="00052EDB" w:rsidP="00A01A59">
            <w:pPr>
              <w:rPr>
                <w:color w:val="000000" w:themeColor="text1"/>
              </w:rPr>
            </w:pPr>
            <w:r>
              <w:rPr>
                <w:color w:val="000000" w:themeColor="text1"/>
              </w:rPr>
              <w:t xml:space="preserve">   Need</w:t>
            </w:r>
          </w:p>
          <w:p w14:paraId="2E9CECF7" w14:textId="77777777" w:rsidR="00052EDB" w:rsidRPr="00F834D6" w:rsidRDefault="00052EDB" w:rsidP="00A01A59">
            <w:pPr>
              <w:rPr>
                <w:color w:val="000000" w:themeColor="text1"/>
              </w:rPr>
            </w:pPr>
            <w:r>
              <w:rPr>
                <w:color w:val="000000" w:themeColor="text1"/>
              </w:rPr>
              <w:t xml:space="preserve">   Date</w:t>
            </w:r>
          </w:p>
          <w:p w14:paraId="553B844A" w14:textId="77777777" w:rsidR="00052EDB" w:rsidRDefault="00052EDB" w:rsidP="00A01A59">
            <w:r w:rsidRPr="00876E7A">
              <w:rPr>
                <w:color w:val="FF0000"/>
              </w:rPr>
              <w:t xml:space="preserve">    </w:t>
            </w:r>
          </w:p>
        </w:tc>
      </w:tr>
      <w:tr w:rsidR="00052EDB" w:rsidRPr="009C2DFB" w14:paraId="476B594D" w14:textId="77777777" w:rsidTr="00052EDB">
        <w:trPr>
          <w:trHeight w:val="800"/>
        </w:trPr>
        <w:tc>
          <w:tcPr>
            <w:tcW w:w="1255" w:type="dxa"/>
          </w:tcPr>
          <w:p w14:paraId="5CEF9B4C" w14:textId="77777777" w:rsidR="00052EDB" w:rsidRDefault="00052EDB" w:rsidP="00A01A59"/>
          <w:p w14:paraId="6F259D01" w14:textId="49548CD7" w:rsidR="00052EDB" w:rsidRDefault="00052EDB" w:rsidP="00A01A59">
            <w:r>
              <w:t xml:space="preserve">     #</w:t>
            </w:r>
            <w:r w:rsidR="0088311B">
              <w:t>3</w:t>
            </w:r>
          </w:p>
          <w:p w14:paraId="11052CDF" w14:textId="77777777" w:rsidR="00052EDB" w:rsidRDefault="00052EDB" w:rsidP="00A01A59">
            <w:r>
              <w:t xml:space="preserve">   2/4/19</w:t>
            </w:r>
          </w:p>
        </w:tc>
        <w:tc>
          <w:tcPr>
            <w:tcW w:w="6300" w:type="dxa"/>
          </w:tcPr>
          <w:p w14:paraId="0E972415" w14:textId="77777777" w:rsidR="00052EDB" w:rsidRDefault="00052EDB" w:rsidP="00A01A59"/>
          <w:p w14:paraId="574FEE87" w14:textId="77777777" w:rsidR="00052EDB" w:rsidRDefault="00052EDB" w:rsidP="00A01A59">
            <w:r>
              <w:t xml:space="preserve">Prepare complete list of district capital assets.  </w:t>
            </w:r>
          </w:p>
        </w:tc>
        <w:tc>
          <w:tcPr>
            <w:tcW w:w="1350" w:type="dxa"/>
          </w:tcPr>
          <w:p w14:paraId="307E9406" w14:textId="77777777" w:rsidR="00052EDB" w:rsidRDefault="00052EDB" w:rsidP="00A01A59"/>
          <w:p w14:paraId="03018200" w14:textId="77777777" w:rsidR="00052EDB" w:rsidRDefault="00052EDB" w:rsidP="00A01A59">
            <w:r>
              <w:t xml:space="preserve">    Staff</w:t>
            </w:r>
          </w:p>
        </w:tc>
        <w:tc>
          <w:tcPr>
            <w:tcW w:w="1170" w:type="dxa"/>
          </w:tcPr>
          <w:p w14:paraId="6BE4E8FA" w14:textId="77777777" w:rsidR="00052EDB" w:rsidRDefault="00052EDB" w:rsidP="00A01A59">
            <w:r>
              <w:t xml:space="preserve">   Need </w:t>
            </w:r>
          </w:p>
          <w:p w14:paraId="47CABAC1" w14:textId="77777777" w:rsidR="00052EDB" w:rsidRDefault="00052EDB" w:rsidP="00A01A59">
            <w:r>
              <w:t xml:space="preserve">   Date       </w:t>
            </w:r>
          </w:p>
        </w:tc>
      </w:tr>
      <w:tr w:rsidR="00052EDB" w:rsidRPr="009C2DFB" w14:paraId="5C0B85C5" w14:textId="77777777" w:rsidTr="00052EDB">
        <w:trPr>
          <w:trHeight w:val="800"/>
        </w:trPr>
        <w:tc>
          <w:tcPr>
            <w:tcW w:w="1255" w:type="dxa"/>
          </w:tcPr>
          <w:p w14:paraId="18F18A25" w14:textId="77777777" w:rsidR="00052EDB" w:rsidRDefault="00052EDB" w:rsidP="00A01A59"/>
          <w:p w14:paraId="054D7C7F" w14:textId="1DC00F7E" w:rsidR="00052EDB" w:rsidRDefault="00052EDB" w:rsidP="00A01A59">
            <w:r>
              <w:t xml:space="preserve">    #</w:t>
            </w:r>
            <w:r w:rsidR="0088311B">
              <w:t>4</w:t>
            </w:r>
          </w:p>
          <w:p w14:paraId="41763717" w14:textId="08ADB974" w:rsidR="00052EDB" w:rsidRDefault="00052EDB" w:rsidP="00A01A59">
            <w:r>
              <w:t xml:space="preserve">  2/4/19</w:t>
            </w:r>
          </w:p>
        </w:tc>
        <w:tc>
          <w:tcPr>
            <w:tcW w:w="6300" w:type="dxa"/>
          </w:tcPr>
          <w:p w14:paraId="07CC02D0" w14:textId="77777777" w:rsidR="00052EDB" w:rsidRDefault="00052EDB" w:rsidP="00A01A59"/>
          <w:p w14:paraId="38949358" w14:textId="77777777" w:rsidR="00052EDB" w:rsidRDefault="00052EDB" w:rsidP="00A01A59">
            <w:r>
              <w:t>Generate merged data base for community members’ contact</w:t>
            </w:r>
          </w:p>
          <w:p w14:paraId="11A2B01B" w14:textId="36E57022" w:rsidR="00052EDB" w:rsidRDefault="00052EDB" w:rsidP="00A01A59">
            <w:r>
              <w:t>Information.</w:t>
            </w:r>
          </w:p>
        </w:tc>
        <w:tc>
          <w:tcPr>
            <w:tcW w:w="1350" w:type="dxa"/>
          </w:tcPr>
          <w:p w14:paraId="293A3963" w14:textId="77777777" w:rsidR="00052EDB" w:rsidRDefault="00052EDB" w:rsidP="00A01A59"/>
          <w:p w14:paraId="31A09047" w14:textId="39B855D2" w:rsidR="00052EDB" w:rsidRDefault="00052EDB" w:rsidP="00A01A59">
            <w:r>
              <w:t xml:space="preserve">      AB</w:t>
            </w:r>
          </w:p>
        </w:tc>
        <w:tc>
          <w:tcPr>
            <w:tcW w:w="1170" w:type="dxa"/>
          </w:tcPr>
          <w:p w14:paraId="5EB70E7B" w14:textId="77777777" w:rsidR="00052EDB" w:rsidRDefault="00052EDB" w:rsidP="00A01A59"/>
          <w:p w14:paraId="4453C078" w14:textId="2FB37B26" w:rsidR="00052EDB" w:rsidRPr="001D75E8" w:rsidRDefault="00052EDB" w:rsidP="00A01A59">
            <w:r>
              <w:t xml:space="preserve"> open</w:t>
            </w:r>
          </w:p>
        </w:tc>
      </w:tr>
      <w:tr w:rsidR="00052EDB" w:rsidRPr="009C2DFB" w14:paraId="2E384815" w14:textId="77777777" w:rsidTr="00052EDB">
        <w:trPr>
          <w:trHeight w:val="800"/>
        </w:trPr>
        <w:tc>
          <w:tcPr>
            <w:tcW w:w="1255" w:type="dxa"/>
          </w:tcPr>
          <w:p w14:paraId="5C000AA1" w14:textId="77777777" w:rsidR="00052EDB" w:rsidRPr="002B6F39" w:rsidRDefault="00052EDB" w:rsidP="00A01A59">
            <w:pPr>
              <w:rPr>
                <w:color w:val="000000" w:themeColor="text1"/>
                <w:sz w:val="20"/>
                <w:szCs w:val="20"/>
              </w:rPr>
            </w:pPr>
          </w:p>
          <w:p w14:paraId="08A49E0E" w14:textId="77777777" w:rsidR="00052EDB" w:rsidRPr="002B6F39" w:rsidRDefault="00052EDB" w:rsidP="00A01A59">
            <w:pPr>
              <w:rPr>
                <w:color w:val="000000" w:themeColor="text1"/>
                <w:sz w:val="20"/>
                <w:szCs w:val="20"/>
              </w:rPr>
            </w:pPr>
            <w:r w:rsidRPr="002B6F39">
              <w:rPr>
                <w:color w:val="000000" w:themeColor="text1"/>
                <w:sz w:val="20"/>
                <w:szCs w:val="20"/>
              </w:rPr>
              <w:t xml:space="preserve">    </w:t>
            </w:r>
          </w:p>
          <w:p w14:paraId="2E503137" w14:textId="4D480BC2" w:rsidR="00052EDB" w:rsidRPr="002B6F39" w:rsidRDefault="00052EDB" w:rsidP="00A01A59">
            <w:pPr>
              <w:rPr>
                <w:color w:val="000000" w:themeColor="text1"/>
                <w:sz w:val="20"/>
                <w:szCs w:val="20"/>
              </w:rPr>
            </w:pPr>
            <w:r w:rsidRPr="002B6F39">
              <w:rPr>
                <w:color w:val="000000" w:themeColor="text1"/>
                <w:sz w:val="20"/>
                <w:szCs w:val="20"/>
              </w:rPr>
              <w:t xml:space="preserve">      #</w:t>
            </w:r>
            <w:r w:rsidR="0088311B">
              <w:rPr>
                <w:color w:val="000000" w:themeColor="text1"/>
                <w:sz w:val="20"/>
                <w:szCs w:val="20"/>
              </w:rPr>
              <w:t>5</w:t>
            </w:r>
          </w:p>
          <w:p w14:paraId="557CD250" w14:textId="77777777" w:rsidR="00052EDB" w:rsidRPr="002B6F39" w:rsidRDefault="00052EDB" w:rsidP="00A01A59">
            <w:pPr>
              <w:rPr>
                <w:color w:val="000000" w:themeColor="text1"/>
                <w:sz w:val="20"/>
                <w:szCs w:val="20"/>
              </w:rPr>
            </w:pPr>
            <w:r w:rsidRPr="002B6F39">
              <w:rPr>
                <w:color w:val="000000" w:themeColor="text1"/>
                <w:sz w:val="20"/>
                <w:szCs w:val="20"/>
              </w:rPr>
              <w:t xml:space="preserve">   5/20/19</w:t>
            </w:r>
          </w:p>
          <w:p w14:paraId="5C556463" w14:textId="309D1DE8" w:rsidR="00052EDB" w:rsidRDefault="00052EDB" w:rsidP="00A01A59">
            <w:r w:rsidRPr="002B6F39">
              <w:rPr>
                <w:color w:val="000000" w:themeColor="text1"/>
                <w:sz w:val="20"/>
                <w:szCs w:val="20"/>
              </w:rPr>
              <w:t xml:space="preserve">   </w:t>
            </w:r>
          </w:p>
        </w:tc>
        <w:tc>
          <w:tcPr>
            <w:tcW w:w="6300" w:type="dxa"/>
          </w:tcPr>
          <w:p w14:paraId="3AC83152" w14:textId="56D6619E" w:rsidR="00052EDB" w:rsidRDefault="00052EDB" w:rsidP="00A01A59">
            <w:r w:rsidRPr="002B6F39">
              <w:rPr>
                <w:color w:val="000000" w:themeColor="text1"/>
                <w:sz w:val="20"/>
                <w:szCs w:val="20"/>
              </w:rPr>
              <w:t>AB expects to be advised &amp; allowed to review the spending of the $415,00 Capital State Funding in the same manner as the assessed funding of the District and that the District provides the accounting records for these funds in a manner that provides full trace-ability of how the funds are spent on each of the defined tasks in the funding request.</w:t>
            </w:r>
          </w:p>
        </w:tc>
        <w:tc>
          <w:tcPr>
            <w:tcW w:w="1350" w:type="dxa"/>
          </w:tcPr>
          <w:p w14:paraId="38177587" w14:textId="77777777" w:rsidR="00052EDB" w:rsidRPr="0029519C" w:rsidRDefault="00052EDB" w:rsidP="00A01A59">
            <w:pPr>
              <w:rPr>
                <w:color w:val="000000" w:themeColor="text1"/>
              </w:rPr>
            </w:pPr>
          </w:p>
          <w:p w14:paraId="77049AAD" w14:textId="77777777" w:rsidR="00052EDB" w:rsidRPr="0029519C" w:rsidRDefault="00052EDB" w:rsidP="00A01A59">
            <w:pPr>
              <w:rPr>
                <w:color w:val="000000" w:themeColor="text1"/>
              </w:rPr>
            </w:pPr>
          </w:p>
          <w:p w14:paraId="30B48395" w14:textId="06AEC880" w:rsidR="00052EDB" w:rsidRDefault="00052EDB" w:rsidP="00A01A59">
            <w:r w:rsidRPr="0029519C">
              <w:rPr>
                <w:color w:val="000000" w:themeColor="text1"/>
              </w:rPr>
              <w:t xml:space="preserve">    Staff</w:t>
            </w:r>
          </w:p>
        </w:tc>
        <w:tc>
          <w:tcPr>
            <w:tcW w:w="1170" w:type="dxa"/>
          </w:tcPr>
          <w:p w14:paraId="32BC85BC" w14:textId="77777777" w:rsidR="00052EDB" w:rsidRPr="0029519C" w:rsidRDefault="00052EDB" w:rsidP="00A01A59">
            <w:pPr>
              <w:rPr>
                <w:color w:val="000000" w:themeColor="text1"/>
              </w:rPr>
            </w:pPr>
          </w:p>
          <w:p w14:paraId="056345C2" w14:textId="77777777" w:rsidR="00052EDB" w:rsidRPr="0029519C" w:rsidRDefault="00052EDB" w:rsidP="00A01A59">
            <w:pPr>
              <w:rPr>
                <w:color w:val="000000" w:themeColor="text1"/>
              </w:rPr>
            </w:pPr>
          </w:p>
          <w:p w14:paraId="4C77C964" w14:textId="77777777" w:rsidR="00052EDB" w:rsidRDefault="00052EDB" w:rsidP="00A01A59">
            <w:pPr>
              <w:rPr>
                <w:color w:val="000000" w:themeColor="text1"/>
              </w:rPr>
            </w:pPr>
            <w:r w:rsidRPr="0029519C">
              <w:rPr>
                <w:color w:val="000000" w:themeColor="text1"/>
              </w:rPr>
              <w:t xml:space="preserve"> </w:t>
            </w:r>
            <w:r>
              <w:rPr>
                <w:color w:val="000000" w:themeColor="text1"/>
              </w:rPr>
              <w:t xml:space="preserve">  Need</w:t>
            </w:r>
          </w:p>
          <w:p w14:paraId="70134483" w14:textId="2A75D7B9" w:rsidR="00052EDB" w:rsidRDefault="00052EDB" w:rsidP="00A01A59">
            <w:r>
              <w:rPr>
                <w:color w:val="000000" w:themeColor="text1"/>
              </w:rPr>
              <w:t xml:space="preserve">   Date</w:t>
            </w:r>
          </w:p>
        </w:tc>
      </w:tr>
      <w:tr w:rsidR="00052EDB" w:rsidRPr="009C2DFB" w14:paraId="59A26358" w14:textId="77777777" w:rsidTr="00052EDB">
        <w:trPr>
          <w:trHeight w:val="800"/>
        </w:trPr>
        <w:tc>
          <w:tcPr>
            <w:tcW w:w="1255" w:type="dxa"/>
          </w:tcPr>
          <w:p w14:paraId="14E2318F" w14:textId="77777777" w:rsidR="00052EDB" w:rsidRPr="002B6F39" w:rsidRDefault="00052EDB" w:rsidP="00A01A59">
            <w:pPr>
              <w:rPr>
                <w:b/>
                <w:bCs/>
                <w:color w:val="000000" w:themeColor="text1"/>
              </w:rPr>
            </w:pPr>
          </w:p>
          <w:p w14:paraId="4494074D" w14:textId="51C96E4B" w:rsidR="00052EDB" w:rsidRPr="002B6F39" w:rsidRDefault="00052EDB" w:rsidP="00A01A59">
            <w:pPr>
              <w:rPr>
                <w:color w:val="000000" w:themeColor="text1"/>
              </w:rPr>
            </w:pPr>
            <w:r w:rsidRPr="002B6F39">
              <w:rPr>
                <w:color w:val="000000" w:themeColor="text1"/>
              </w:rPr>
              <w:t xml:space="preserve">      #</w:t>
            </w:r>
            <w:r w:rsidR="0088311B">
              <w:rPr>
                <w:color w:val="000000" w:themeColor="text1"/>
              </w:rPr>
              <w:t>6</w:t>
            </w:r>
          </w:p>
          <w:p w14:paraId="1F112B76" w14:textId="7DE8F254" w:rsidR="00052EDB" w:rsidRDefault="00052EDB" w:rsidP="00A01A59">
            <w:r w:rsidRPr="002B6F39">
              <w:rPr>
                <w:color w:val="000000" w:themeColor="text1"/>
              </w:rPr>
              <w:t xml:space="preserve">    5/20/19</w:t>
            </w:r>
          </w:p>
        </w:tc>
        <w:tc>
          <w:tcPr>
            <w:tcW w:w="6300" w:type="dxa"/>
          </w:tcPr>
          <w:p w14:paraId="26250F20" w14:textId="77777777" w:rsidR="00052EDB" w:rsidRPr="00F05B82" w:rsidRDefault="00052EDB" w:rsidP="00A01A59">
            <w:pPr>
              <w:rPr>
                <w:b/>
                <w:bCs/>
                <w:color w:val="000000" w:themeColor="text1"/>
              </w:rPr>
            </w:pPr>
            <w:r w:rsidRPr="002B6F39">
              <w:rPr>
                <w:color w:val="000000" w:themeColor="text1"/>
              </w:rPr>
              <w:t xml:space="preserve">           </w:t>
            </w:r>
            <w:r>
              <w:rPr>
                <w:color w:val="000000" w:themeColor="text1"/>
              </w:rPr>
              <w:t xml:space="preserve">          </w:t>
            </w:r>
            <w:r w:rsidRPr="00F05B82">
              <w:rPr>
                <w:b/>
                <w:bCs/>
                <w:color w:val="000000" w:themeColor="text1"/>
              </w:rPr>
              <w:t>xxxxxxxVOIDxxxxx</w:t>
            </w:r>
          </w:p>
          <w:p w14:paraId="76C1FF23" w14:textId="77777777" w:rsidR="00052EDB" w:rsidRPr="002B6F39" w:rsidRDefault="00052EDB" w:rsidP="00A01A59">
            <w:pPr>
              <w:rPr>
                <w:color w:val="000000" w:themeColor="text1"/>
              </w:rPr>
            </w:pPr>
            <w:r w:rsidRPr="002B6F39">
              <w:rPr>
                <w:color w:val="000000" w:themeColor="text1"/>
              </w:rPr>
              <w:t>Staff requested to supply comments on the AB approved text</w:t>
            </w:r>
          </w:p>
          <w:p w14:paraId="2064A210" w14:textId="0BD448E3" w:rsidR="00052EDB" w:rsidRDefault="00052EDB" w:rsidP="00A01A59">
            <w:r w:rsidRPr="002B6F39">
              <w:rPr>
                <w:color w:val="000000" w:themeColor="text1"/>
              </w:rPr>
              <w:t>of the AB guidelines</w:t>
            </w:r>
            <w:r w:rsidR="0088311B">
              <w:rPr>
                <w:color w:val="000000" w:themeColor="text1"/>
              </w:rPr>
              <w:t xml:space="preserve"> in policy and procedures manual</w:t>
            </w:r>
            <w:r w:rsidRPr="002B6F39">
              <w:rPr>
                <w:color w:val="000000" w:themeColor="text1"/>
              </w:rPr>
              <w:t>. (Staff total rewrite is to be disregarded</w:t>
            </w:r>
            <w:r>
              <w:rPr>
                <w:color w:val="000000" w:themeColor="text1"/>
              </w:rPr>
              <w:t>.)</w:t>
            </w:r>
          </w:p>
        </w:tc>
        <w:tc>
          <w:tcPr>
            <w:tcW w:w="1350" w:type="dxa"/>
          </w:tcPr>
          <w:p w14:paraId="47571F00" w14:textId="5B1ACE43" w:rsidR="00052EDB" w:rsidRDefault="00052EDB" w:rsidP="00A01A59"/>
        </w:tc>
        <w:tc>
          <w:tcPr>
            <w:tcW w:w="1170" w:type="dxa"/>
          </w:tcPr>
          <w:p w14:paraId="4EB6E600" w14:textId="2E67C964" w:rsidR="00052EDB" w:rsidRDefault="00052EDB" w:rsidP="00A01A59"/>
        </w:tc>
      </w:tr>
      <w:tr w:rsidR="00052EDB" w14:paraId="74BB4B63" w14:textId="77777777" w:rsidTr="00052EDB">
        <w:trPr>
          <w:trHeight w:val="800"/>
        </w:trPr>
        <w:tc>
          <w:tcPr>
            <w:tcW w:w="1255" w:type="dxa"/>
          </w:tcPr>
          <w:p w14:paraId="19E1A8CC" w14:textId="77777777" w:rsidR="00052EDB" w:rsidRPr="002B6F39" w:rsidRDefault="00052EDB" w:rsidP="00A01A59">
            <w:pPr>
              <w:rPr>
                <w:color w:val="000000" w:themeColor="text1"/>
              </w:rPr>
            </w:pPr>
          </w:p>
          <w:p w14:paraId="011567AA" w14:textId="3A44307D" w:rsidR="00052EDB" w:rsidRPr="002B6F39" w:rsidRDefault="00052EDB" w:rsidP="00A01A59">
            <w:pPr>
              <w:rPr>
                <w:color w:val="000000" w:themeColor="text1"/>
              </w:rPr>
            </w:pPr>
            <w:r w:rsidRPr="002B6F39">
              <w:rPr>
                <w:color w:val="000000" w:themeColor="text1"/>
              </w:rPr>
              <w:t xml:space="preserve">      #</w:t>
            </w:r>
            <w:r w:rsidR="0088311B">
              <w:rPr>
                <w:color w:val="000000" w:themeColor="text1"/>
              </w:rPr>
              <w:t>7</w:t>
            </w:r>
          </w:p>
          <w:p w14:paraId="5BCB6EA2" w14:textId="2D369829" w:rsidR="00052EDB" w:rsidRDefault="00052EDB" w:rsidP="00A01A59">
            <w:r w:rsidRPr="002B6F39">
              <w:rPr>
                <w:color w:val="000000" w:themeColor="text1"/>
              </w:rPr>
              <w:t xml:space="preserve">   5/20/19</w:t>
            </w:r>
          </w:p>
        </w:tc>
        <w:tc>
          <w:tcPr>
            <w:tcW w:w="6300" w:type="dxa"/>
          </w:tcPr>
          <w:p w14:paraId="4EE3D2F9" w14:textId="76940197" w:rsidR="00052EDB" w:rsidRDefault="00052EDB" w:rsidP="00A01A59">
            <w:r w:rsidRPr="002B6F39">
              <w:rPr>
                <w:color w:val="000000" w:themeColor="text1"/>
                <w:sz w:val="20"/>
                <w:szCs w:val="20"/>
              </w:rPr>
              <w:t xml:space="preserve"> Requested meeting between the AB representative responsible for mechanical equipment work (</w:t>
            </w:r>
            <w:r w:rsidRPr="00052EDB">
              <w:rPr>
                <w:strike/>
                <w:color w:val="000000" w:themeColor="text1"/>
                <w:sz w:val="20"/>
                <w:szCs w:val="20"/>
              </w:rPr>
              <w:t>Dennis</w:t>
            </w:r>
            <w:r w:rsidRPr="002B6F39">
              <w:rPr>
                <w:color w:val="000000" w:themeColor="text1"/>
                <w:sz w:val="20"/>
                <w:szCs w:val="20"/>
              </w:rPr>
              <w:t>) and staff member for the planning and scheduling of the high priority equipment repairs brought forward with the approval of the Capital Budget Funding approval. Requested prior to the 6/26/19 AB community meeting so as to present an agreed upon plan.</w:t>
            </w:r>
          </w:p>
        </w:tc>
        <w:tc>
          <w:tcPr>
            <w:tcW w:w="1350" w:type="dxa"/>
          </w:tcPr>
          <w:p w14:paraId="270E00B8" w14:textId="77777777" w:rsidR="00052EDB" w:rsidRPr="0029519C" w:rsidRDefault="00052EDB" w:rsidP="00A01A59">
            <w:pPr>
              <w:rPr>
                <w:color w:val="000000" w:themeColor="text1"/>
              </w:rPr>
            </w:pPr>
          </w:p>
          <w:p w14:paraId="5F3E62A4" w14:textId="77777777" w:rsidR="00052EDB" w:rsidRPr="0029519C" w:rsidRDefault="00052EDB" w:rsidP="00A01A59">
            <w:pPr>
              <w:rPr>
                <w:color w:val="000000" w:themeColor="text1"/>
              </w:rPr>
            </w:pPr>
          </w:p>
          <w:p w14:paraId="41C49EC5" w14:textId="775B1893" w:rsidR="00052EDB" w:rsidRDefault="00052EDB" w:rsidP="00A01A59">
            <w:r w:rsidRPr="0029519C">
              <w:rPr>
                <w:color w:val="000000" w:themeColor="text1"/>
              </w:rPr>
              <w:t xml:space="preserve">      Staff</w:t>
            </w:r>
          </w:p>
        </w:tc>
        <w:tc>
          <w:tcPr>
            <w:tcW w:w="1170" w:type="dxa"/>
          </w:tcPr>
          <w:p w14:paraId="7CCAA7ED" w14:textId="77777777" w:rsidR="00052EDB" w:rsidRPr="0029519C" w:rsidRDefault="00052EDB" w:rsidP="00A01A59">
            <w:pPr>
              <w:rPr>
                <w:color w:val="000000" w:themeColor="text1"/>
              </w:rPr>
            </w:pPr>
          </w:p>
          <w:p w14:paraId="059917ED" w14:textId="77777777" w:rsidR="00052EDB" w:rsidRDefault="00052EDB" w:rsidP="00A01A59">
            <w:pPr>
              <w:rPr>
                <w:color w:val="000000" w:themeColor="text1"/>
              </w:rPr>
            </w:pPr>
            <w:r>
              <w:rPr>
                <w:color w:val="000000" w:themeColor="text1"/>
              </w:rPr>
              <w:t xml:space="preserve">    Need</w:t>
            </w:r>
          </w:p>
          <w:p w14:paraId="71701AA6" w14:textId="5D379711" w:rsidR="00052EDB" w:rsidRDefault="00052EDB" w:rsidP="00A01A59">
            <w:r>
              <w:rPr>
                <w:color w:val="000000" w:themeColor="text1"/>
              </w:rPr>
              <w:t xml:space="preserve">    Date</w:t>
            </w:r>
          </w:p>
        </w:tc>
      </w:tr>
      <w:tr w:rsidR="00052EDB" w14:paraId="52F41FB9" w14:textId="77777777" w:rsidTr="00052EDB">
        <w:trPr>
          <w:trHeight w:val="800"/>
        </w:trPr>
        <w:tc>
          <w:tcPr>
            <w:tcW w:w="1255" w:type="dxa"/>
          </w:tcPr>
          <w:p w14:paraId="562284BF" w14:textId="0CAAEE48" w:rsidR="00052EDB" w:rsidRDefault="0088311B" w:rsidP="0088311B">
            <w:r>
              <w:lastRenderedPageBreak/>
              <w:t xml:space="preserve">      #8   10/14/19</w:t>
            </w:r>
          </w:p>
        </w:tc>
        <w:tc>
          <w:tcPr>
            <w:tcW w:w="6300" w:type="dxa"/>
          </w:tcPr>
          <w:p w14:paraId="054B76D2" w14:textId="79A9F1A3" w:rsidR="00052EDB" w:rsidRDefault="00052EDB" w:rsidP="00052EDB">
            <w:r w:rsidRPr="00052EDB">
              <w:rPr>
                <w:sz w:val="20"/>
                <w:szCs w:val="20"/>
              </w:rPr>
              <w:t>Request a copy of 2019 Annual NL Facility Walk Through from Colleen (Available in early 2020)</w:t>
            </w:r>
            <w:r>
              <w:rPr>
                <w:sz w:val="20"/>
                <w:szCs w:val="20"/>
              </w:rPr>
              <w:t xml:space="preserve">.  </w:t>
            </w:r>
            <w:r w:rsidRPr="00052EDB">
              <w:rPr>
                <w:sz w:val="20"/>
                <w:szCs w:val="20"/>
              </w:rPr>
              <w:t>Request a copy of previous year NL Facility Walk Through from Colleen</w:t>
            </w:r>
          </w:p>
        </w:tc>
        <w:tc>
          <w:tcPr>
            <w:tcW w:w="1350" w:type="dxa"/>
          </w:tcPr>
          <w:p w14:paraId="712C136A" w14:textId="420F52E2" w:rsidR="00052EDB" w:rsidRDefault="00052EDB" w:rsidP="00A01A59">
            <w:r>
              <w:t>AB Chair/Staff</w:t>
            </w:r>
          </w:p>
        </w:tc>
        <w:tc>
          <w:tcPr>
            <w:tcW w:w="1170" w:type="dxa"/>
          </w:tcPr>
          <w:p w14:paraId="50868048" w14:textId="5290834A" w:rsidR="00052EDB" w:rsidRDefault="00052EDB" w:rsidP="00A01A59"/>
        </w:tc>
      </w:tr>
      <w:tr w:rsidR="00052EDB" w14:paraId="7406972C" w14:textId="77777777" w:rsidTr="00052EDB">
        <w:trPr>
          <w:trHeight w:val="800"/>
        </w:trPr>
        <w:tc>
          <w:tcPr>
            <w:tcW w:w="1255" w:type="dxa"/>
          </w:tcPr>
          <w:p w14:paraId="14404C07" w14:textId="2D0680F7" w:rsidR="00052EDB" w:rsidRDefault="0088311B" w:rsidP="00A01A59">
            <w:r w:rsidRPr="0088311B">
              <w:t xml:space="preserve">      #</w:t>
            </w:r>
            <w:r>
              <w:t>9</w:t>
            </w:r>
            <w:r w:rsidRPr="0088311B">
              <w:t xml:space="preserve">   10/14/19</w:t>
            </w:r>
          </w:p>
        </w:tc>
        <w:tc>
          <w:tcPr>
            <w:tcW w:w="6300" w:type="dxa"/>
          </w:tcPr>
          <w:p w14:paraId="01B156ED" w14:textId="15C32136" w:rsidR="00052EDB" w:rsidRDefault="0088311B" w:rsidP="00A01A59">
            <w:r w:rsidRPr="0088311B">
              <w:t>Discuss with Colleen data taken from lake volunteers next year. What exact data points will the county want to receive?  Will the county accept and take action on the data that is done by volunteers?</w:t>
            </w:r>
          </w:p>
        </w:tc>
        <w:tc>
          <w:tcPr>
            <w:tcW w:w="1350" w:type="dxa"/>
          </w:tcPr>
          <w:p w14:paraId="110C5D3D" w14:textId="0AF143BD" w:rsidR="00052EDB" w:rsidRDefault="0088311B" w:rsidP="00A01A59">
            <w:r>
              <w:t>AB Chair/Staff</w:t>
            </w:r>
          </w:p>
        </w:tc>
        <w:tc>
          <w:tcPr>
            <w:tcW w:w="1170" w:type="dxa"/>
          </w:tcPr>
          <w:p w14:paraId="19FF5903" w14:textId="2D651EF8" w:rsidR="00052EDB" w:rsidRDefault="00052EDB" w:rsidP="00A01A59"/>
        </w:tc>
      </w:tr>
    </w:tbl>
    <w:p w14:paraId="6D09F24B" w14:textId="77777777" w:rsidR="00052EDB" w:rsidRPr="00052EDB" w:rsidRDefault="00052EDB" w:rsidP="00052EDB">
      <w:pPr>
        <w:rPr>
          <w:rFonts w:ascii="Times New Roman" w:hAnsi="Times New Roman"/>
          <w:bCs/>
          <w:sz w:val="25"/>
          <w:szCs w:val="25"/>
        </w:rPr>
      </w:pPr>
    </w:p>
    <w:sectPr w:rsidR="00052EDB" w:rsidRPr="00052EDB" w:rsidSect="0088311B">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66A31" w14:textId="77777777" w:rsidR="00435BAB" w:rsidRDefault="00435BAB" w:rsidP="00555D3B">
      <w:pPr>
        <w:spacing w:before="0" w:after="0" w:line="240" w:lineRule="auto"/>
      </w:pPr>
      <w:r>
        <w:separator/>
      </w:r>
    </w:p>
  </w:endnote>
  <w:endnote w:type="continuationSeparator" w:id="0">
    <w:p w14:paraId="10553139" w14:textId="77777777" w:rsidR="00435BAB" w:rsidRDefault="00435BAB"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35D2" w14:textId="77777777" w:rsidR="00F55872" w:rsidRDefault="00F5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183A" w14:textId="77777777" w:rsidR="00F55872" w:rsidRDefault="00F55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FC3B" w14:textId="77777777" w:rsidR="00F55872" w:rsidRDefault="00F55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AE98" w14:textId="77777777" w:rsidR="00435BAB" w:rsidRDefault="00435BAB" w:rsidP="00555D3B">
      <w:pPr>
        <w:spacing w:before="0" w:after="0" w:line="240" w:lineRule="auto"/>
      </w:pPr>
      <w:r>
        <w:separator/>
      </w:r>
    </w:p>
  </w:footnote>
  <w:footnote w:type="continuationSeparator" w:id="0">
    <w:p w14:paraId="5B4F6B66" w14:textId="77777777" w:rsidR="00435BAB" w:rsidRDefault="00435BAB"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537A" w14:textId="77777777" w:rsidR="00F55872" w:rsidRDefault="00F55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25A3" w14:textId="305D9B77" w:rsidR="00F55872" w:rsidRDefault="00F55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2E80" w14:textId="77777777" w:rsidR="00F55872" w:rsidRDefault="00F55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2A141D"/>
    <w:multiLevelType w:val="hybridMultilevel"/>
    <w:tmpl w:val="8758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C204F"/>
    <w:multiLevelType w:val="hybridMultilevel"/>
    <w:tmpl w:val="D764A070"/>
    <w:lvl w:ilvl="0" w:tplc="8CE0DBA4">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2" w15:restartNumberingAfterBreak="0">
    <w:nsid w:val="356947B6"/>
    <w:multiLevelType w:val="hybridMultilevel"/>
    <w:tmpl w:val="9F3AEE24"/>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3" w15:restartNumberingAfterBreak="0">
    <w:nsid w:val="3E6748AB"/>
    <w:multiLevelType w:val="hybridMultilevel"/>
    <w:tmpl w:val="C34253DC"/>
    <w:lvl w:ilvl="0" w:tplc="058C4C12">
      <w:numFmt w:val="bullet"/>
      <w:lvlText w:val="-"/>
      <w:lvlJc w:val="left"/>
      <w:pPr>
        <w:ind w:left="1054" w:hanging="360"/>
      </w:pPr>
      <w:rPr>
        <w:rFonts w:ascii="Times New Roman" w:eastAsia="Times New Roman" w:hAnsi="Times New Roman" w:cs="Times New Roman"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4" w15:restartNumberingAfterBreak="0">
    <w:nsid w:val="42CB3702"/>
    <w:multiLevelType w:val="hybridMultilevel"/>
    <w:tmpl w:val="268A042C"/>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5" w15:restartNumberingAfterBreak="0">
    <w:nsid w:val="46CF25BF"/>
    <w:multiLevelType w:val="hybridMultilevel"/>
    <w:tmpl w:val="A90CD30C"/>
    <w:lvl w:ilvl="0" w:tplc="04090001">
      <w:start w:val="1"/>
      <w:numFmt w:val="bullet"/>
      <w:lvlText w:val=""/>
      <w:lvlJc w:val="left"/>
      <w:pPr>
        <w:ind w:left="1054" w:hanging="360"/>
      </w:pPr>
      <w:rPr>
        <w:rFonts w:ascii="Symbol" w:hAnsi="Symbol" w:hint="default"/>
      </w:rPr>
    </w:lvl>
    <w:lvl w:ilvl="1" w:tplc="04090003">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6" w15:restartNumberingAfterBreak="0">
    <w:nsid w:val="48273763"/>
    <w:multiLevelType w:val="hybridMultilevel"/>
    <w:tmpl w:val="3CBC6D52"/>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7" w15:restartNumberingAfterBreak="0">
    <w:nsid w:val="4C9700F9"/>
    <w:multiLevelType w:val="hybridMultilevel"/>
    <w:tmpl w:val="DDF2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B73CF"/>
    <w:multiLevelType w:val="hybridMultilevel"/>
    <w:tmpl w:val="448E6A28"/>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9" w15:restartNumberingAfterBreak="0">
    <w:nsid w:val="67BA138C"/>
    <w:multiLevelType w:val="hybridMultilevel"/>
    <w:tmpl w:val="0A2CA72A"/>
    <w:lvl w:ilvl="0" w:tplc="04090001">
      <w:start w:val="1"/>
      <w:numFmt w:val="bullet"/>
      <w:lvlText w:val=""/>
      <w:lvlJc w:val="left"/>
      <w:pPr>
        <w:ind w:left="1774" w:hanging="360"/>
      </w:pPr>
      <w:rPr>
        <w:rFonts w:ascii="Symbol" w:hAnsi="Symbol" w:hint="default"/>
      </w:rPr>
    </w:lvl>
    <w:lvl w:ilvl="1" w:tplc="04090003" w:tentative="1">
      <w:start w:val="1"/>
      <w:numFmt w:val="bullet"/>
      <w:lvlText w:val="o"/>
      <w:lvlJc w:val="left"/>
      <w:pPr>
        <w:ind w:left="2494" w:hanging="360"/>
      </w:pPr>
      <w:rPr>
        <w:rFonts w:ascii="Courier New" w:hAnsi="Courier New" w:cs="Courier New" w:hint="default"/>
      </w:rPr>
    </w:lvl>
    <w:lvl w:ilvl="2" w:tplc="04090005" w:tentative="1">
      <w:start w:val="1"/>
      <w:numFmt w:val="bullet"/>
      <w:lvlText w:val=""/>
      <w:lvlJc w:val="left"/>
      <w:pPr>
        <w:ind w:left="3214" w:hanging="360"/>
      </w:pPr>
      <w:rPr>
        <w:rFonts w:ascii="Wingdings" w:hAnsi="Wingdings" w:hint="default"/>
      </w:rPr>
    </w:lvl>
    <w:lvl w:ilvl="3" w:tplc="04090001" w:tentative="1">
      <w:start w:val="1"/>
      <w:numFmt w:val="bullet"/>
      <w:lvlText w:val=""/>
      <w:lvlJc w:val="left"/>
      <w:pPr>
        <w:ind w:left="3934" w:hanging="360"/>
      </w:pPr>
      <w:rPr>
        <w:rFonts w:ascii="Symbol" w:hAnsi="Symbol" w:hint="default"/>
      </w:rPr>
    </w:lvl>
    <w:lvl w:ilvl="4" w:tplc="04090003" w:tentative="1">
      <w:start w:val="1"/>
      <w:numFmt w:val="bullet"/>
      <w:lvlText w:val="o"/>
      <w:lvlJc w:val="left"/>
      <w:pPr>
        <w:ind w:left="4654" w:hanging="360"/>
      </w:pPr>
      <w:rPr>
        <w:rFonts w:ascii="Courier New" w:hAnsi="Courier New" w:cs="Courier New" w:hint="default"/>
      </w:rPr>
    </w:lvl>
    <w:lvl w:ilvl="5" w:tplc="04090005" w:tentative="1">
      <w:start w:val="1"/>
      <w:numFmt w:val="bullet"/>
      <w:lvlText w:val=""/>
      <w:lvlJc w:val="left"/>
      <w:pPr>
        <w:ind w:left="5374" w:hanging="360"/>
      </w:pPr>
      <w:rPr>
        <w:rFonts w:ascii="Wingdings" w:hAnsi="Wingdings" w:hint="default"/>
      </w:rPr>
    </w:lvl>
    <w:lvl w:ilvl="6" w:tplc="04090001" w:tentative="1">
      <w:start w:val="1"/>
      <w:numFmt w:val="bullet"/>
      <w:lvlText w:val=""/>
      <w:lvlJc w:val="left"/>
      <w:pPr>
        <w:ind w:left="6094" w:hanging="360"/>
      </w:pPr>
      <w:rPr>
        <w:rFonts w:ascii="Symbol" w:hAnsi="Symbol" w:hint="default"/>
      </w:rPr>
    </w:lvl>
    <w:lvl w:ilvl="7" w:tplc="04090003" w:tentative="1">
      <w:start w:val="1"/>
      <w:numFmt w:val="bullet"/>
      <w:lvlText w:val="o"/>
      <w:lvlJc w:val="left"/>
      <w:pPr>
        <w:ind w:left="6814" w:hanging="360"/>
      </w:pPr>
      <w:rPr>
        <w:rFonts w:ascii="Courier New" w:hAnsi="Courier New" w:cs="Courier New" w:hint="default"/>
      </w:rPr>
    </w:lvl>
    <w:lvl w:ilvl="8" w:tplc="04090005" w:tentative="1">
      <w:start w:val="1"/>
      <w:numFmt w:val="bullet"/>
      <w:lvlText w:val=""/>
      <w:lvlJc w:val="left"/>
      <w:pPr>
        <w:ind w:left="7534" w:hanging="360"/>
      </w:pPr>
      <w:rPr>
        <w:rFonts w:ascii="Wingdings" w:hAnsi="Wingdings" w:hint="default"/>
      </w:rPr>
    </w:lvl>
  </w:abstractNum>
  <w:abstractNum w:abstractNumId="20" w15:restartNumberingAfterBreak="0">
    <w:nsid w:val="6AA17304"/>
    <w:multiLevelType w:val="hybridMultilevel"/>
    <w:tmpl w:val="333A8912"/>
    <w:lvl w:ilvl="0" w:tplc="B636B6B0">
      <w:start w:val="1"/>
      <w:numFmt w:val="decimal"/>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21" w15:restartNumberingAfterBreak="0">
    <w:nsid w:val="6DFF1FB0"/>
    <w:multiLevelType w:val="hybridMultilevel"/>
    <w:tmpl w:val="A39C1420"/>
    <w:lvl w:ilvl="0" w:tplc="04090001">
      <w:start w:val="1"/>
      <w:numFmt w:val="bullet"/>
      <w:lvlText w:val=""/>
      <w:lvlJc w:val="left"/>
      <w:pPr>
        <w:ind w:left="1054" w:hanging="360"/>
      </w:pPr>
      <w:rPr>
        <w:rFonts w:ascii="Symbol" w:hAnsi="Symbol" w:hint="default"/>
      </w:rPr>
    </w:lvl>
    <w:lvl w:ilvl="1" w:tplc="04090003">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22" w15:restartNumberingAfterBreak="0">
    <w:nsid w:val="6F2119CF"/>
    <w:multiLevelType w:val="hybridMultilevel"/>
    <w:tmpl w:val="9848A88C"/>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3" w15:restartNumberingAfterBreak="0">
    <w:nsid w:val="72046321"/>
    <w:multiLevelType w:val="hybridMultilevel"/>
    <w:tmpl w:val="7820EACC"/>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24" w15:restartNumberingAfterBreak="0">
    <w:nsid w:val="748B43AF"/>
    <w:multiLevelType w:val="hybridMultilevel"/>
    <w:tmpl w:val="9D36B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14"/>
  </w:num>
  <w:num w:numId="14">
    <w:abstractNumId w:val="16"/>
  </w:num>
  <w:num w:numId="15">
    <w:abstractNumId w:val="23"/>
  </w:num>
  <w:num w:numId="16">
    <w:abstractNumId w:val="12"/>
  </w:num>
  <w:num w:numId="17">
    <w:abstractNumId w:val="22"/>
  </w:num>
  <w:num w:numId="18">
    <w:abstractNumId w:val="21"/>
  </w:num>
  <w:num w:numId="19">
    <w:abstractNumId w:val="15"/>
  </w:num>
  <w:num w:numId="20">
    <w:abstractNumId w:val="20"/>
  </w:num>
  <w:num w:numId="21">
    <w:abstractNumId w:val="24"/>
  </w:num>
  <w:num w:numId="22">
    <w:abstractNumId w:val="11"/>
  </w:num>
  <w:num w:numId="23">
    <w:abstractNumId w:val="19"/>
  </w:num>
  <w:num w:numId="24">
    <w:abstractNumId w:val="18"/>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Stebbins">
    <w15:presenceInfo w15:providerId="Windows Live" w15:userId="d6d054bb08ff9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9D"/>
    <w:rsid w:val="00003F65"/>
    <w:rsid w:val="0001372B"/>
    <w:rsid w:val="00025FAF"/>
    <w:rsid w:val="00052EDB"/>
    <w:rsid w:val="00055E43"/>
    <w:rsid w:val="00066428"/>
    <w:rsid w:val="00070147"/>
    <w:rsid w:val="00074521"/>
    <w:rsid w:val="000B3CF8"/>
    <w:rsid w:val="000C1E35"/>
    <w:rsid w:val="000C22F3"/>
    <w:rsid w:val="000C3C10"/>
    <w:rsid w:val="000C3ED1"/>
    <w:rsid w:val="000E49DD"/>
    <w:rsid w:val="000E4A60"/>
    <w:rsid w:val="000F159C"/>
    <w:rsid w:val="000F57BF"/>
    <w:rsid w:val="000F64D2"/>
    <w:rsid w:val="00116DC5"/>
    <w:rsid w:val="00122F73"/>
    <w:rsid w:val="00127243"/>
    <w:rsid w:val="001370EC"/>
    <w:rsid w:val="001540B4"/>
    <w:rsid w:val="001554EB"/>
    <w:rsid w:val="001614AD"/>
    <w:rsid w:val="00161E7F"/>
    <w:rsid w:val="00173BBA"/>
    <w:rsid w:val="001837C7"/>
    <w:rsid w:val="00183BB6"/>
    <w:rsid w:val="0018453B"/>
    <w:rsid w:val="00185CD0"/>
    <w:rsid w:val="00196A57"/>
    <w:rsid w:val="001C6433"/>
    <w:rsid w:val="001D15FE"/>
    <w:rsid w:val="001E267D"/>
    <w:rsid w:val="001E2A46"/>
    <w:rsid w:val="001E598B"/>
    <w:rsid w:val="00215FB1"/>
    <w:rsid w:val="00222413"/>
    <w:rsid w:val="00222430"/>
    <w:rsid w:val="00241859"/>
    <w:rsid w:val="002505A9"/>
    <w:rsid w:val="00256B98"/>
    <w:rsid w:val="00262ACC"/>
    <w:rsid w:val="00263337"/>
    <w:rsid w:val="00264F50"/>
    <w:rsid w:val="00276DEE"/>
    <w:rsid w:val="002770CD"/>
    <w:rsid w:val="0027783B"/>
    <w:rsid w:val="00280720"/>
    <w:rsid w:val="002959BF"/>
    <w:rsid w:val="00296B49"/>
    <w:rsid w:val="002B05E7"/>
    <w:rsid w:val="002E055D"/>
    <w:rsid w:val="002F62D9"/>
    <w:rsid w:val="002F6557"/>
    <w:rsid w:val="0030209D"/>
    <w:rsid w:val="00321E78"/>
    <w:rsid w:val="003327E8"/>
    <w:rsid w:val="00350992"/>
    <w:rsid w:val="00360077"/>
    <w:rsid w:val="003623C1"/>
    <w:rsid w:val="00372ABF"/>
    <w:rsid w:val="00373D76"/>
    <w:rsid w:val="00374F3D"/>
    <w:rsid w:val="00382ED8"/>
    <w:rsid w:val="00383F18"/>
    <w:rsid w:val="003A34B5"/>
    <w:rsid w:val="003C3AAA"/>
    <w:rsid w:val="003D363D"/>
    <w:rsid w:val="003F20F9"/>
    <w:rsid w:val="003F4BB6"/>
    <w:rsid w:val="00413E28"/>
    <w:rsid w:val="0042689F"/>
    <w:rsid w:val="00435BAB"/>
    <w:rsid w:val="0045103D"/>
    <w:rsid w:val="00453B80"/>
    <w:rsid w:val="00471641"/>
    <w:rsid w:val="00484479"/>
    <w:rsid w:val="00492A0B"/>
    <w:rsid w:val="004A73AE"/>
    <w:rsid w:val="004B126A"/>
    <w:rsid w:val="004B365C"/>
    <w:rsid w:val="004D1130"/>
    <w:rsid w:val="004F323F"/>
    <w:rsid w:val="00522CE8"/>
    <w:rsid w:val="00551A6B"/>
    <w:rsid w:val="00551C2D"/>
    <w:rsid w:val="00555D3B"/>
    <w:rsid w:val="00563DC8"/>
    <w:rsid w:val="00573A07"/>
    <w:rsid w:val="005A5FA8"/>
    <w:rsid w:val="005B0047"/>
    <w:rsid w:val="005B68FF"/>
    <w:rsid w:val="005C5376"/>
    <w:rsid w:val="005E57FE"/>
    <w:rsid w:val="005E61F9"/>
    <w:rsid w:val="005E7018"/>
    <w:rsid w:val="0060186E"/>
    <w:rsid w:val="00602DB4"/>
    <w:rsid w:val="00611A13"/>
    <w:rsid w:val="00612EE6"/>
    <w:rsid w:val="00614FC7"/>
    <w:rsid w:val="00620332"/>
    <w:rsid w:val="00662A26"/>
    <w:rsid w:val="0068025C"/>
    <w:rsid w:val="006814DC"/>
    <w:rsid w:val="00681FCB"/>
    <w:rsid w:val="006939FF"/>
    <w:rsid w:val="006A201B"/>
    <w:rsid w:val="006A63E6"/>
    <w:rsid w:val="006B3359"/>
    <w:rsid w:val="006F1179"/>
    <w:rsid w:val="00704D41"/>
    <w:rsid w:val="00714D02"/>
    <w:rsid w:val="00717393"/>
    <w:rsid w:val="00717BD8"/>
    <w:rsid w:val="0073110F"/>
    <w:rsid w:val="00731E13"/>
    <w:rsid w:val="007703C3"/>
    <w:rsid w:val="007A2ACF"/>
    <w:rsid w:val="007C645B"/>
    <w:rsid w:val="007E7E3E"/>
    <w:rsid w:val="008100B1"/>
    <w:rsid w:val="00816880"/>
    <w:rsid w:val="00821BC9"/>
    <w:rsid w:val="00825A2B"/>
    <w:rsid w:val="00827E42"/>
    <w:rsid w:val="00832826"/>
    <w:rsid w:val="008435EF"/>
    <w:rsid w:val="0084717C"/>
    <w:rsid w:val="00857071"/>
    <w:rsid w:val="008652B4"/>
    <w:rsid w:val="0088311B"/>
    <w:rsid w:val="00883C24"/>
    <w:rsid w:val="008A3E8D"/>
    <w:rsid w:val="008D6E91"/>
    <w:rsid w:val="008E43C1"/>
    <w:rsid w:val="0091004F"/>
    <w:rsid w:val="0091772D"/>
    <w:rsid w:val="00930957"/>
    <w:rsid w:val="009372E4"/>
    <w:rsid w:val="0096085C"/>
    <w:rsid w:val="009916CD"/>
    <w:rsid w:val="00996AF2"/>
    <w:rsid w:val="009C6D71"/>
    <w:rsid w:val="009D049F"/>
    <w:rsid w:val="009D2465"/>
    <w:rsid w:val="009F205C"/>
    <w:rsid w:val="009F477B"/>
    <w:rsid w:val="009F751F"/>
    <w:rsid w:val="00A001FB"/>
    <w:rsid w:val="00A07985"/>
    <w:rsid w:val="00A3057E"/>
    <w:rsid w:val="00A44D3F"/>
    <w:rsid w:val="00A4516E"/>
    <w:rsid w:val="00A57963"/>
    <w:rsid w:val="00A61088"/>
    <w:rsid w:val="00A63BE8"/>
    <w:rsid w:val="00A64948"/>
    <w:rsid w:val="00A75E31"/>
    <w:rsid w:val="00A9737E"/>
    <w:rsid w:val="00AA1380"/>
    <w:rsid w:val="00AA2585"/>
    <w:rsid w:val="00AB1FD6"/>
    <w:rsid w:val="00AB5153"/>
    <w:rsid w:val="00AD1473"/>
    <w:rsid w:val="00AE4A5B"/>
    <w:rsid w:val="00B0200A"/>
    <w:rsid w:val="00B032E8"/>
    <w:rsid w:val="00B1229F"/>
    <w:rsid w:val="00B16B81"/>
    <w:rsid w:val="00B17CFE"/>
    <w:rsid w:val="00B17D9D"/>
    <w:rsid w:val="00B410AA"/>
    <w:rsid w:val="00B46BA6"/>
    <w:rsid w:val="00B56751"/>
    <w:rsid w:val="00B9392D"/>
    <w:rsid w:val="00BB149D"/>
    <w:rsid w:val="00BB23B7"/>
    <w:rsid w:val="00BC63CA"/>
    <w:rsid w:val="00BD2EDA"/>
    <w:rsid w:val="00BE3F1B"/>
    <w:rsid w:val="00C01C4C"/>
    <w:rsid w:val="00C041DB"/>
    <w:rsid w:val="00C22CC5"/>
    <w:rsid w:val="00C37F7F"/>
    <w:rsid w:val="00C44F26"/>
    <w:rsid w:val="00C56FF0"/>
    <w:rsid w:val="00C57EA3"/>
    <w:rsid w:val="00C656BA"/>
    <w:rsid w:val="00CB57B5"/>
    <w:rsid w:val="00CC5191"/>
    <w:rsid w:val="00CD440E"/>
    <w:rsid w:val="00CE0DC2"/>
    <w:rsid w:val="00CE6D3B"/>
    <w:rsid w:val="00CF160E"/>
    <w:rsid w:val="00D13B27"/>
    <w:rsid w:val="00D268A5"/>
    <w:rsid w:val="00D274EE"/>
    <w:rsid w:val="00D42F67"/>
    <w:rsid w:val="00D46794"/>
    <w:rsid w:val="00D47BED"/>
    <w:rsid w:val="00D517EA"/>
    <w:rsid w:val="00D611C5"/>
    <w:rsid w:val="00D662FA"/>
    <w:rsid w:val="00D71459"/>
    <w:rsid w:val="00D74B43"/>
    <w:rsid w:val="00D868B9"/>
    <w:rsid w:val="00DB228A"/>
    <w:rsid w:val="00DC0E87"/>
    <w:rsid w:val="00DD4BF3"/>
    <w:rsid w:val="00DD7668"/>
    <w:rsid w:val="00DE1ADD"/>
    <w:rsid w:val="00DE39C2"/>
    <w:rsid w:val="00DE6CD6"/>
    <w:rsid w:val="00DF1E72"/>
    <w:rsid w:val="00DF2C40"/>
    <w:rsid w:val="00DF6674"/>
    <w:rsid w:val="00E15E9E"/>
    <w:rsid w:val="00E26099"/>
    <w:rsid w:val="00E3045C"/>
    <w:rsid w:val="00E3570C"/>
    <w:rsid w:val="00E462FC"/>
    <w:rsid w:val="00E66218"/>
    <w:rsid w:val="00E7243F"/>
    <w:rsid w:val="00E73D3F"/>
    <w:rsid w:val="00E869E0"/>
    <w:rsid w:val="00E871F6"/>
    <w:rsid w:val="00E92149"/>
    <w:rsid w:val="00EA3955"/>
    <w:rsid w:val="00EC3810"/>
    <w:rsid w:val="00EC4B42"/>
    <w:rsid w:val="00EC5265"/>
    <w:rsid w:val="00EC740E"/>
    <w:rsid w:val="00EE25C5"/>
    <w:rsid w:val="00EE733D"/>
    <w:rsid w:val="00F0276D"/>
    <w:rsid w:val="00F13859"/>
    <w:rsid w:val="00F16E69"/>
    <w:rsid w:val="00F21076"/>
    <w:rsid w:val="00F221A0"/>
    <w:rsid w:val="00F30901"/>
    <w:rsid w:val="00F41B30"/>
    <w:rsid w:val="00F45887"/>
    <w:rsid w:val="00F55872"/>
    <w:rsid w:val="00F65D44"/>
    <w:rsid w:val="00F736BA"/>
    <w:rsid w:val="00F81FDD"/>
    <w:rsid w:val="00F862B1"/>
    <w:rsid w:val="00F924CC"/>
    <w:rsid w:val="00FA3C1A"/>
    <w:rsid w:val="00FB276C"/>
    <w:rsid w:val="00FC2B13"/>
    <w:rsid w:val="00FC5ACD"/>
    <w:rsid w:val="00FD284E"/>
    <w:rsid w:val="00FD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594D6"/>
  <w15:docId w15:val="{CC895E22-4A1C-47C2-B10D-56480DD8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link w:val="Heading1Char"/>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uiPriority w:val="3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semiHidden/>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Default">
    <w:name w:val="Default"/>
    <w:rsid w:val="00D13B27"/>
    <w:pPr>
      <w:autoSpaceDE w:val="0"/>
      <w:autoSpaceDN w:val="0"/>
      <w:adjustRightInd w:val="0"/>
      <w:spacing w:before="0"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916CD"/>
    <w:rPr>
      <w:rFonts w:asciiTheme="majorHAnsi" w:hAnsiTheme="majorHAnsi"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6058">
      <w:bodyDiv w:val="1"/>
      <w:marLeft w:val="0"/>
      <w:marRight w:val="0"/>
      <w:marTop w:val="0"/>
      <w:marBottom w:val="0"/>
      <w:divBdr>
        <w:top w:val="none" w:sz="0" w:space="0" w:color="auto"/>
        <w:left w:val="none" w:sz="0" w:space="0" w:color="auto"/>
        <w:bottom w:val="none" w:sz="0" w:space="0" w:color="auto"/>
        <w:right w:val="none" w:sz="0" w:space="0" w:color="auto"/>
      </w:divBdr>
    </w:div>
    <w:div w:id="21410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lencia\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72DF-562C-4042-8AD8-C1B8B8E3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8</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Valencia</dc:creator>
  <cp:keywords/>
  <dc:description/>
  <cp:lastModifiedBy>Karen Stebbins</cp:lastModifiedBy>
  <cp:revision>4</cp:revision>
  <cp:lastPrinted>2018-02-15T18:45:00Z</cp:lastPrinted>
  <dcterms:created xsi:type="dcterms:W3CDTF">2020-01-10T22:35:00Z</dcterms:created>
  <dcterms:modified xsi:type="dcterms:W3CDTF">2020-01-10T22:42:00Z</dcterms:modified>
</cp:coreProperties>
</file>